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B7212" w:rsidRDefault="00A42DCF" w:rsidP="00A42D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Cs w:val="18"/>
              </w:rPr>
            </w:pPr>
            <w:r w:rsidRPr="00A42DCF">
              <w:rPr>
                <w:rFonts w:ascii="Times New Roman" w:hAnsi="Times New Roman" w:cs="Times New Roman"/>
                <w:b/>
                <w:szCs w:val="18"/>
              </w:rPr>
              <w:t xml:space="preserve">Povijest helenizma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42DCF" w:rsidP="00A42DCF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Preddiplomski studij povijesti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A42DC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935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935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D935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9358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9358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9358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9358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9358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9358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9358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9358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9358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9358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9358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9358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9358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9358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65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9358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9358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9358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9358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9358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9358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9358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9358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9358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935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9358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9358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9358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048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A42DC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4923F4" w:rsidRDefault="002048D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9358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65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A42DCF" w:rsidP="00A42DC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A42DCF" w:rsidP="00A42D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Nema posebnih uvjeta. </w:t>
            </w: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Doc. dr.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sc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 xml:space="preserve">. Zrinka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Serventi</w:t>
            </w:r>
            <w:proofErr w:type="spellEnd"/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z.serventi@gmail.com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14:00-15:00</w:t>
            </w:r>
          </w:p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11:00-12:00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D93583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D93583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D93583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D93583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D93583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265C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D93583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D93583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D93583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D93583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D93583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E17CA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346B0">
              <w:rPr>
                <w:rFonts w:ascii="Times New Roman" w:hAnsi="Times New Roman" w:cs="Times New Roman"/>
                <w:sz w:val="18"/>
              </w:rPr>
              <w:t>Po završetku kolegija očekuje se</w:t>
            </w:r>
            <w:r>
              <w:rPr>
                <w:rFonts w:ascii="Times New Roman" w:hAnsi="Times New Roman" w:cs="Times New Roman"/>
                <w:sz w:val="18"/>
              </w:rPr>
              <w:t xml:space="preserve"> da će student moći:</w:t>
            </w:r>
          </w:p>
          <w:p w:rsidR="003A4555" w:rsidRPr="003A4555" w:rsidRDefault="001346B0" w:rsidP="003A45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1) </w:t>
            </w:r>
            <w:r w:rsidR="003A4555" w:rsidRPr="003A4555">
              <w:rPr>
                <w:rFonts w:ascii="Times New Roman" w:hAnsi="Times New Roman" w:cs="Times New Roman"/>
                <w:sz w:val="18"/>
              </w:rPr>
              <w:t xml:space="preserve">ispričati jasno i koncizno osnovni tijek povijesnih zbivanja od 4. do kraja 1. st. pr. Kr. na prostoru Mediterana, </w:t>
            </w:r>
          </w:p>
          <w:p w:rsidR="003A4555" w:rsidRDefault="00C044C0" w:rsidP="003A45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2) </w:t>
            </w:r>
            <w:r w:rsidRPr="00C044C0">
              <w:rPr>
                <w:rFonts w:ascii="Times New Roman" w:hAnsi="Times New Roman" w:cs="Times New Roman"/>
                <w:sz w:val="18"/>
              </w:rPr>
              <w:t xml:space="preserve">usporediti povijesne procese u </w:t>
            </w:r>
            <w:r>
              <w:rPr>
                <w:rFonts w:ascii="Times New Roman" w:hAnsi="Times New Roman" w:cs="Times New Roman"/>
                <w:sz w:val="18"/>
              </w:rPr>
              <w:t>državama</w:t>
            </w:r>
            <w:r w:rsidR="003A455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3A4555">
              <w:rPr>
                <w:rFonts w:ascii="Times New Roman" w:hAnsi="Times New Roman" w:cs="Times New Roman"/>
                <w:sz w:val="18"/>
              </w:rPr>
              <w:t>Ptolemejevića</w:t>
            </w:r>
            <w:proofErr w:type="spellEnd"/>
            <w:r w:rsidR="003A4555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3A4555">
              <w:rPr>
                <w:rFonts w:ascii="Times New Roman" w:hAnsi="Times New Roman" w:cs="Times New Roman"/>
                <w:sz w:val="18"/>
              </w:rPr>
              <w:t>Seleukida</w:t>
            </w:r>
            <w:proofErr w:type="spellEnd"/>
            <w:r w:rsidR="003A4555">
              <w:rPr>
                <w:rFonts w:ascii="Times New Roman" w:hAnsi="Times New Roman" w:cs="Times New Roman"/>
                <w:sz w:val="18"/>
              </w:rPr>
              <w:t xml:space="preserve"> i </w:t>
            </w:r>
            <w:proofErr w:type="spellStart"/>
            <w:r w:rsidR="003A4555">
              <w:rPr>
                <w:rFonts w:ascii="Times New Roman" w:hAnsi="Times New Roman" w:cs="Times New Roman"/>
                <w:sz w:val="18"/>
              </w:rPr>
              <w:t>Antigonida</w:t>
            </w:r>
            <w:proofErr w:type="spellEnd"/>
          </w:p>
          <w:p w:rsidR="003A4555" w:rsidRDefault="003A4555" w:rsidP="003A45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3) zapamtiti ključne osobe iz helenističkog razdoblja i prepričati temeljne podatke o njima</w:t>
            </w:r>
          </w:p>
          <w:p w:rsidR="003A4555" w:rsidRDefault="003A4555" w:rsidP="003A45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3A4555">
              <w:rPr>
                <w:rFonts w:ascii="Times New Roman" w:hAnsi="Times New Roman" w:cs="Times New Roman"/>
                <w:sz w:val="18"/>
                <w:szCs w:val="18"/>
              </w:rPr>
              <w:t>efinirati povijesne procese svojstvene helenističkom razdoblju</w:t>
            </w:r>
          </w:p>
          <w:p w:rsidR="003A4555" w:rsidRDefault="003A4555" w:rsidP="003A45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="00C044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3A4555">
              <w:rPr>
                <w:rFonts w:ascii="Times New Roman" w:hAnsi="Times New Roman" w:cs="Times New Roman"/>
                <w:sz w:val="18"/>
                <w:szCs w:val="18"/>
              </w:rPr>
              <w:t>bjasniti uzročno-posljedične veze između povijesnih događaja i povijesnih procesa na prostoru koji je obuhvaćala država Aleksandra Makedonskog,</w:t>
            </w:r>
          </w:p>
          <w:p w:rsidR="003A4555" w:rsidRDefault="00C044C0" w:rsidP="00C044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 i</w:t>
            </w:r>
            <w:r w:rsidR="003A4555" w:rsidRPr="003A4555">
              <w:rPr>
                <w:rFonts w:ascii="Times New Roman" w:hAnsi="Times New Roman" w:cs="Times New Roman"/>
                <w:sz w:val="18"/>
                <w:szCs w:val="18"/>
              </w:rPr>
              <w:t xml:space="preserve">nterpretirati povijesne izvore važne za povijest države Aleksandra Makedonskog i njegovih nasljednika, </w:t>
            </w:r>
          </w:p>
          <w:p w:rsidR="003A4555" w:rsidRDefault="00C044C0" w:rsidP="00C044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 p</w:t>
            </w:r>
            <w:r w:rsidR="003A4555" w:rsidRPr="003A4555">
              <w:rPr>
                <w:rFonts w:ascii="Times New Roman" w:hAnsi="Times New Roman" w:cs="Times New Roman"/>
                <w:sz w:val="18"/>
                <w:szCs w:val="18"/>
              </w:rPr>
              <w:t>repoznati ulogu helenističkog razdoblja u europskoj (a time i svjets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koj) starovjekovnoj povijesti, </w:t>
            </w:r>
          </w:p>
          <w:p w:rsidR="004019DE" w:rsidRDefault="00C044C0" w:rsidP="00C044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8) p</w:t>
            </w:r>
            <w:r w:rsidR="003A4555" w:rsidRPr="003A4555">
              <w:rPr>
                <w:rFonts w:ascii="Times New Roman" w:hAnsi="Times New Roman" w:cs="Times New Roman"/>
                <w:sz w:val="18"/>
                <w:szCs w:val="18"/>
              </w:rPr>
              <w:t>repoznavati važnosti helenističke kulturne baštine za nastanak europske i svjetske kulture.</w:t>
            </w:r>
          </w:p>
          <w:p w:rsidR="008A0E78" w:rsidRPr="001346B0" w:rsidRDefault="008A0E78" w:rsidP="00C044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9) </w:t>
            </w:r>
            <w:r w:rsidRPr="008A0E78">
              <w:rPr>
                <w:rFonts w:ascii="Times New Roman" w:hAnsi="Times New Roman" w:cs="Times New Roman"/>
                <w:sz w:val="18"/>
                <w:szCs w:val="18"/>
              </w:rPr>
              <w:t>napisati jasan i koherentan rad u kojemu se prikazuje određena povijesna tema ili teza o odabranom historiografskom pitanju ili problemu</w:t>
            </w:r>
          </w:p>
        </w:tc>
      </w:tr>
      <w:tr w:rsidR="004019D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4019DE" w:rsidRPr="00B4202A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4019D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D9358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D9358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D9358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D9358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D9358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D9358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D9358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D9358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D9358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D9358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D9358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D9358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D9358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019DE" w:rsidRPr="00C02454" w:rsidRDefault="00D9358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4019DE" w:rsidRDefault="004019DE" w:rsidP="008A0E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Osim pohađanja predavanja, studenti su obavezni aktivno se pripremati za predavanje na osnovi unaprijed zadane literature. Obavezni su aktivno sudjelovati u nastavi (komentari, pitanja,</w:t>
            </w:r>
            <w:r w:rsidR="008A0E7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019DE">
              <w:rPr>
                <w:rFonts w:ascii="Times New Roman" w:hAnsi="Times New Roman" w:cs="Times New Roman"/>
                <w:sz w:val="18"/>
              </w:rPr>
              <w:t xml:space="preserve">...). </w:t>
            </w:r>
            <w:r w:rsidR="006405AA">
              <w:rPr>
                <w:rFonts w:ascii="Times New Roman" w:hAnsi="Times New Roman" w:cs="Times New Roman"/>
                <w:sz w:val="18"/>
              </w:rPr>
              <w:t>Preduvjet je i pozitivno ocijenjen seminar te uspješno održana prezentacija.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019DE" w:rsidRPr="009947BA" w:rsidRDefault="00D9358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019DE" w:rsidRPr="009947BA" w:rsidRDefault="00D9358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019DE" w:rsidRPr="009947BA" w:rsidRDefault="00D9358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019DE" w:rsidRDefault="00C044C0" w:rsidP="00C044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044C0">
              <w:rPr>
                <w:rFonts w:ascii="Times New Roman" w:hAnsi="Times New Roman" w:cs="Times New Roman"/>
                <w:sz w:val="18"/>
              </w:rPr>
              <w:t xml:space="preserve">Dva termina u </w:t>
            </w:r>
            <w:r>
              <w:rPr>
                <w:rFonts w:ascii="Times New Roman" w:hAnsi="Times New Roman" w:cs="Times New Roman"/>
                <w:sz w:val="18"/>
              </w:rPr>
              <w:t>ljetnom</w:t>
            </w:r>
            <w:r w:rsidRPr="00C044C0">
              <w:rPr>
                <w:rFonts w:ascii="Times New Roman" w:hAnsi="Times New Roman" w:cs="Times New Roman"/>
                <w:sz w:val="18"/>
              </w:rPr>
              <w:t xml:space="preserve"> ispitnom roku koja su dostupna na stranicama odjela</w:t>
            </w:r>
          </w:p>
        </w:tc>
        <w:tc>
          <w:tcPr>
            <w:tcW w:w="2113" w:type="dxa"/>
            <w:gridSpan w:val="6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jesenskom ispitnom roku koja su dostupna na stranicama odjela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019DE" w:rsidRPr="004019DE" w:rsidRDefault="00C044C0" w:rsidP="004652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044C0">
              <w:rPr>
                <w:rFonts w:ascii="Times New Roman" w:hAnsi="Times New Roman" w:cs="Times New Roman"/>
                <w:sz w:val="18"/>
              </w:rPr>
              <w:t>Cilj predmeta je upoznati studente o tijeku helenističke povijesti, značajkama antičkih društava i o njihovu civilizacijskom prinosu, o specifičnoj izvornoj građi i načinu rada na njoj te o razvitku historiografije u klasičnoj starini.</w:t>
            </w:r>
          </w:p>
        </w:tc>
      </w:tr>
      <w:tr w:rsidR="00C044C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044C0" w:rsidRPr="009947BA" w:rsidRDefault="00C044C0" w:rsidP="00C044C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Uvodno o helenizmu: pojam i opseg; uloga grčke civilizacije u integraciji Sredozemlja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Podjela seminara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Društvena, gospodarska i politička kriza grčkog svijeta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Važni izvori za helenističku povijest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Makedonija Filipa II.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Vojska i reforme Filipa II.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predavanje:</w:t>
            </w:r>
            <w:r w:rsidR="008A0E78">
              <w:rPr>
                <w:rFonts w:ascii="Times New Roman" w:hAnsi="Times New Roman" w:cs="Times New Roman"/>
                <w:sz w:val="18"/>
                <w:szCs w:val="18"/>
              </w:rPr>
              <w:t xml:space="preserve"> Aleksandrova osvajanja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Strategija i najvažnije bitke Aleksandra Makedonskog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Aleksandrova država i uprava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Helenizam i razvoj gradova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Doba </w:t>
            </w:r>
            <w:proofErr w:type="spellStart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dijadoha</w:t>
            </w:r>
            <w:proofErr w:type="spellEnd"/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proofErr w:type="spellStart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Pergam</w:t>
            </w:r>
            <w:proofErr w:type="spellEnd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- povijest i spomenici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Helenistička Grčka i Makedonija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Grčki savezi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Seleukidska</w:t>
            </w:r>
            <w:proofErr w:type="spellEnd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monarhija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proofErr w:type="spellStart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Pontsko</w:t>
            </w:r>
            <w:proofErr w:type="spellEnd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kraljevstvo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Ptolemejska</w:t>
            </w:r>
            <w:proofErr w:type="spellEnd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monarhija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Video-ilustracija odabranog dijela helenističke povijesti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Helenistička ekonomija i uloga prekomorske trgovine (Rodos, </w:t>
            </w:r>
            <w:proofErr w:type="spellStart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Delos</w:t>
            </w:r>
            <w:proofErr w:type="spellEnd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Monetarni sustavi helenističkih monarhija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Sicilija i Epir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Izlaganja studentskih seminarskih radova, njihova analiza, komentari i rasprava 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Helenizam i zapadno Sredozemlje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Izlaganja studentskih seminarskih radova, njihova analiza, komentari i rasprava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Helenističko društvo i umjetnost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Izlaganja studentskih seminarskih radova, njihova analiza, komentari i rasprava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Helenistička religija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Izlaganja studentskih seminarskih radova, njihova analiza, komentari i rasprava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Helenistički svijet i rimsko osvajanje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Izlaganja studentskih seminarskih radova, njihova analiza, komentari i rasprava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767D24" w:rsidRPr="00EB495D" w:rsidRDefault="00767D24" w:rsidP="00767D24">
            <w:pPr>
              <w:tabs>
                <w:tab w:val="left" w:pos="2820"/>
              </w:tabs>
              <w:spacing w:befor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A. B.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Ranovič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Helenizam i njegova </w:t>
            </w:r>
            <w:proofErr w:type="spellStart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istorijska</w:t>
            </w:r>
            <w:proofErr w:type="spellEnd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uloga</w:t>
            </w:r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Veselin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Masleša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Sarajevo, 1962.</w:t>
            </w:r>
          </w:p>
          <w:p w:rsidR="00EB495D" w:rsidRPr="00EB495D" w:rsidRDefault="00EB495D" w:rsidP="00767D24">
            <w:pPr>
              <w:tabs>
                <w:tab w:val="left" w:pos="2820"/>
              </w:tabs>
              <w:spacing w:before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Povijest</w:t>
            </w:r>
            <w:r w:rsidRPr="00EB495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sv. 3, </w:t>
            </w:r>
            <w:proofErr w:type="spellStart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>Europapress</w:t>
            </w:r>
            <w:proofErr w:type="spellEnd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holding, </w:t>
            </w:r>
            <w:proofErr w:type="spellStart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>Piotello</w:t>
            </w:r>
            <w:proofErr w:type="spellEnd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>, 2007. (izabrana poglavlja).</w:t>
            </w:r>
          </w:p>
          <w:p w:rsidR="00EB495D" w:rsidRPr="00EB495D" w:rsidRDefault="00EB495D" w:rsidP="008A0E78">
            <w:pPr>
              <w:tabs>
                <w:tab w:val="left" w:pos="2820"/>
              </w:tabs>
              <w:spacing w:before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The</w:t>
            </w:r>
            <w:proofErr w:type="spellEnd"/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Cambridge</w:t>
            </w:r>
            <w:proofErr w:type="spellEnd"/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Ancient</w:t>
            </w:r>
            <w:proofErr w:type="spellEnd"/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History</w:t>
            </w:r>
            <w:proofErr w:type="spellEnd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(2nd </w:t>
            </w:r>
            <w:proofErr w:type="spellStart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>ed</w:t>
            </w:r>
            <w:proofErr w:type="spellEnd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>.) vol. V, V</w:t>
            </w:r>
            <w:r w:rsidR="008A0E78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VII, </w:t>
            </w:r>
            <w:proofErr w:type="spellStart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>Cambridge</w:t>
            </w:r>
            <w:proofErr w:type="spellEnd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2008.</w:t>
            </w:r>
            <w:del w:id="0" w:author="Korisnik" w:date="2015-10-17T17:43:00Z">
              <w:r w:rsidRPr="00EB495D" w:rsidDel="00645BC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>,</w:delText>
              </w:r>
            </w:del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(izabrana poglavlja)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EB495D" w:rsidRPr="00EB495D" w:rsidRDefault="00EB495D" w:rsidP="00EB495D">
            <w:pPr>
              <w:tabs>
                <w:tab w:val="left" w:pos="737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R. S.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Bagnall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P.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Derow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Hellenistic</w:t>
            </w:r>
            <w:proofErr w:type="spellEnd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Period. </w:t>
            </w:r>
            <w:proofErr w:type="spellStart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Historical</w:t>
            </w:r>
            <w:proofErr w:type="spellEnd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Sources</w:t>
            </w:r>
            <w:proofErr w:type="spellEnd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Translation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Blackwell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Sourcebooks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Ancient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History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Malden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Mass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.) -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Oxford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Carlton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Vict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.), 2004.</w:t>
            </w:r>
          </w:p>
          <w:p w:rsidR="00EB495D" w:rsidRPr="00EB495D" w:rsidRDefault="00EB495D" w:rsidP="00EB495D">
            <w:pPr>
              <w:tabs>
                <w:tab w:val="left" w:pos="737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Shipley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Greek</w:t>
            </w:r>
            <w:proofErr w:type="spellEnd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World </w:t>
            </w:r>
            <w:proofErr w:type="spellStart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after</w:t>
            </w:r>
            <w:proofErr w:type="spellEnd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Alexander</w:t>
            </w:r>
            <w:proofErr w:type="spellEnd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323-30 </w:t>
            </w:r>
            <w:proofErr w:type="spellStart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BC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Routledge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New York, 2000.</w:t>
            </w:r>
          </w:p>
          <w:p w:rsidR="00EB495D" w:rsidRPr="00EB495D" w:rsidRDefault="00EB495D" w:rsidP="00EB495D">
            <w:pPr>
              <w:tabs>
                <w:tab w:val="left" w:pos="737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Kreissig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Helenizam</w:t>
            </w:r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Zagreb, 1987.</w:t>
            </w:r>
          </w:p>
          <w:p w:rsidR="00767D24" w:rsidRPr="00EB495D" w:rsidRDefault="00EB495D" w:rsidP="00EB495D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>Osim toga, nastavnica će pre</w:t>
            </w:r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po</w:t>
            </w:r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ru</w:t>
            </w:r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čiti dopunsku literaturu svakom studentu sukladno njegovim/njenim individualnim potrebama.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67D24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67D24" w:rsidRPr="00C02454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67D24" w:rsidRPr="00C02454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67D24" w:rsidRPr="00C02454" w:rsidRDefault="00D93583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67D24" w:rsidRPr="00C02454" w:rsidRDefault="00D93583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67D24" w:rsidRPr="00C02454" w:rsidRDefault="00D93583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67D24" w:rsidRPr="00C02454" w:rsidRDefault="00D93583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67D24" w:rsidRPr="00C02454" w:rsidRDefault="00D93583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67D24" w:rsidRPr="00C02454" w:rsidRDefault="00D93583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67D24" w:rsidRPr="00C02454" w:rsidRDefault="00D93583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67D24" w:rsidRPr="00C02454" w:rsidRDefault="00D93583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67D24" w:rsidRPr="00C02454" w:rsidRDefault="00D93583" w:rsidP="00767D2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67D24" w:rsidRPr="00C02454" w:rsidRDefault="00D93583" w:rsidP="00767D2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</w:tr>
      <w:tr w:rsidR="00767D24" w:rsidRPr="009947BA" w:rsidTr="00B15FA6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</w:tcPr>
          <w:p w:rsidR="00767D24" w:rsidRPr="00767D24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67D24">
              <w:rPr>
                <w:rFonts w:ascii="Times New Roman" w:hAnsi="Times New Roman" w:cs="Times New Roman"/>
                <w:sz w:val="18"/>
              </w:rPr>
              <w:t>Ocjena je zasnovana na kakvoći seminarskog rada (15%), rezultatima završnog usmenog ispita (75%) i na ukupnoj a</w:t>
            </w:r>
            <w:bookmarkStart w:id="1" w:name="_GoBack"/>
            <w:bookmarkEnd w:id="1"/>
            <w:r w:rsidRPr="00767D24">
              <w:rPr>
                <w:rFonts w:ascii="Times New Roman" w:hAnsi="Times New Roman" w:cs="Times New Roman"/>
                <w:sz w:val="18"/>
              </w:rPr>
              <w:t>ktivnosti studenta/studentice u nastavi (10%).</w:t>
            </w:r>
          </w:p>
        </w:tc>
      </w:tr>
      <w:tr w:rsidR="00767D24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67D24" w:rsidRPr="00B4202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67D24" w:rsidRDefault="00D93583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767D24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67D24" w:rsidRDefault="00D93583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767D24" w:rsidRDefault="00D93583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767D24" w:rsidRDefault="00D93583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67D24" w:rsidRPr="009947BA" w:rsidRDefault="00D93583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83" w:rsidRDefault="00D93583" w:rsidP="009947BA">
      <w:pPr>
        <w:spacing w:before="0" w:after="0"/>
      </w:pPr>
      <w:r>
        <w:separator/>
      </w:r>
    </w:p>
  </w:endnote>
  <w:endnote w:type="continuationSeparator" w:id="0">
    <w:p w:rsidR="00D93583" w:rsidRDefault="00D9358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83" w:rsidRDefault="00D93583" w:rsidP="009947BA">
      <w:pPr>
        <w:spacing w:before="0" w:after="0"/>
      </w:pPr>
      <w:r>
        <w:separator/>
      </w:r>
    </w:p>
  </w:footnote>
  <w:footnote w:type="continuationSeparator" w:id="0">
    <w:p w:rsidR="00D93583" w:rsidRDefault="00D93583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92D"/>
    <w:multiLevelType w:val="hybridMultilevel"/>
    <w:tmpl w:val="251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F74552"/>
    <w:multiLevelType w:val="hybridMultilevel"/>
    <w:tmpl w:val="19B82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77252"/>
    <w:multiLevelType w:val="hybridMultilevel"/>
    <w:tmpl w:val="2CFAF3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6A5A"/>
    <w:multiLevelType w:val="hybridMultilevel"/>
    <w:tmpl w:val="A8E26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76E42"/>
    <w:multiLevelType w:val="hybridMultilevel"/>
    <w:tmpl w:val="6DCEE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65C9"/>
    <w:rsid w:val="000A790E"/>
    <w:rsid w:val="000C0578"/>
    <w:rsid w:val="000F2550"/>
    <w:rsid w:val="0010332B"/>
    <w:rsid w:val="001346B0"/>
    <w:rsid w:val="001443A2"/>
    <w:rsid w:val="00150B32"/>
    <w:rsid w:val="00197510"/>
    <w:rsid w:val="002048D2"/>
    <w:rsid w:val="0022722C"/>
    <w:rsid w:val="002301D3"/>
    <w:rsid w:val="00252794"/>
    <w:rsid w:val="0028545A"/>
    <w:rsid w:val="002B7212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A4555"/>
    <w:rsid w:val="003F11B6"/>
    <w:rsid w:val="003F17B8"/>
    <w:rsid w:val="004019DE"/>
    <w:rsid w:val="00414B18"/>
    <w:rsid w:val="00431792"/>
    <w:rsid w:val="004427F1"/>
    <w:rsid w:val="00453362"/>
    <w:rsid w:val="00461219"/>
    <w:rsid w:val="0046529E"/>
    <w:rsid w:val="00470F6D"/>
    <w:rsid w:val="00483BC3"/>
    <w:rsid w:val="004923F4"/>
    <w:rsid w:val="004B1603"/>
    <w:rsid w:val="004B553E"/>
    <w:rsid w:val="005353ED"/>
    <w:rsid w:val="005514C3"/>
    <w:rsid w:val="005D3518"/>
    <w:rsid w:val="005E1668"/>
    <w:rsid w:val="005F6E0B"/>
    <w:rsid w:val="0062328F"/>
    <w:rsid w:val="006405AA"/>
    <w:rsid w:val="00684BBC"/>
    <w:rsid w:val="006B4920"/>
    <w:rsid w:val="00700D7A"/>
    <w:rsid w:val="007361E7"/>
    <w:rsid w:val="007368EB"/>
    <w:rsid w:val="00767D24"/>
    <w:rsid w:val="0078125F"/>
    <w:rsid w:val="00785CAA"/>
    <w:rsid w:val="00794496"/>
    <w:rsid w:val="007967CC"/>
    <w:rsid w:val="0079745E"/>
    <w:rsid w:val="00797B40"/>
    <w:rsid w:val="007C43A4"/>
    <w:rsid w:val="007D4D2D"/>
    <w:rsid w:val="00851799"/>
    <w:rsid w:val="00865776"/>
    <w:rsid w:val="00874D5D"/>
    <w:rsid w:val="00891C60"/>
    <w:rsid w:val="008942F0"/>
    <w:rsid w:val="008A0E78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42DCF"/>
    <w:rsid w:val="00A9132B"/>
    <w:rsid w:val="00AA1A5A"/>
    <w:rsid w:val="00AD23FB"/>
    <w:rsid w:val="00B40D45"/>
    <w:rsid w:val="00B4202A"/>
    <w:rsid w:val="00B612F8"/>
    <w:rsid w:val="00B71A57"/>
    <w:rsid w:val="00B7307A"/>
    <w:rsid w:val="00B839EA"/>
    <w:rsid w:val="00C02454"/>
    <w:rsid w:val="00C044C0"/>
    <w:rsid w:val="00C3477B"/>
    <w:rsid w:val="00C85956"/>
    <w:rsid w:val="00C9733D"/>
    <w:rsid w:val="00CA3783"/>
    <w:rsid w:val="00CB1305"/>
    <w:rsid w:val="00CB23F4"/>
    <w:rsid w:val="00CC3B4A"/>
    <w:rsid w:val="00CF5EFB"/>
    <w:rsid w:val="00D136E4"/>
    <w:rsid w:val="00D3665B"/>
    <w:rsid w:val="00D5334D"/>
    <w:rsid w:val="00D5523D"/>
    <w:rsid w:val="00D93583"/>
    <w:rsid w:val="00D944DF"/>
    <w:rsid w:val="00DD110C"/>
    <w:rsid w:val="00DE6D53"/>
    <w:rsid w:val="00E06E39"/>
    <w:rsid w:val="00E07D73"/>
    <w:rsid w:val="00E17D18"/>
    <w:rsid w:val="00E30E67"/>
    <w:rsid w:val="00EB495D"/>
    <w:rsid w:val="00F02A8F"/>
    <w:rsid w:val="00F33A70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ListParagraph1">
    <w:name w:val="List Paragraph1"/>
    <w:basedOn w:val="Normal"/>
    <w:rsid w:val="004019DE"/>
    <w:pPr>
      <w:spacing w:before="0"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13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101F-A001-4F86-9351-5403588E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1577</Words>
  <Characters>8990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4</cp:revision>
  <dcterms:created xsi:type="dcterms:W3CDTF">2019-09-30T11:09:00Z</dcterms:created>
  <dcterms:modified xsi:type="dcterms:W3CDTF">2019-10-02T09:58:00Z</dcterms:modified>
</cp:coreProperties>
</file>