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449C5634">
      <w:pPr>
        <w:jc w:val="both"/>
        <w:ind w:left="5664" w:firstLine="708"/>
        <w:rPr>
          <w:sz w:val="20.0"/>
          <w:szCs w:val="20.0"/>
          <w:rFonts w:ascii="Merriweather" w:hAnsi="Merriweather"/>
          <w:lang w:bidi="ar-sa"/>
        </w:rPr>
      </w:pPr>
    </w:p>
    <w:p w14:paraId="1D5E9745">
      <w:pPr>
        <w:pStyle w:val="BodyText"/>
        <w:ind w:right="-59"/>
        <w:rPr>
          <w:sz w:val="20.0"/>
          <w:szCs w:val="20.0"/>
          <w:rFonts w:ascii="Merriweather" w:hAnsi="Merriweather"/>
        </w:rPr>
      </w:pPr>
      <w:r>
        <w:rPr>
          <w:sz w:val="20.0"/>
          <w:szCs w:val="20.0"/>
          <w:rFonts w:ascii="Merriweather" w:hAnsi="Merriweather"/>
          <w:lang w:bidi="ar-sa"/>
        </w:rPr>
        <w:t>Na temelju članka 10., st. 1. Zakona o osnivanju Sveučilišta u Zadru („Narodne novine“ br. 83/02.) i članka 12. stavka 3. točke 2. Zakona o visokom obrazovanju i znanstvenoj djelatnosti („Narodne novine“ br. 119/22) i članka 12. Statuta Sveučilišta u Zadru (siječanj 2023.), Senat Sveučilišta u Zadru na VII. redovitoj sjednici u ak. godini 2022./2023., održanoj 25. travnja 2023.  godine, donosi</w:t>
      </w:r>
    </w:p>
    <w:p w14:paraId="734FB35B">
      <w:pPr>
        <w:jc w:val="both"/>
        <w:ind w:left="5664" w:firstLine="708"/>
        <w:rPr>
          <w:sz w:val="20.0"/>
          <w:szCs w:val="20.0"/>
          <w:rFonts w:ascii="Merriweather" w:hAnsi="Merriweather"/>
        </w:rPr>
      </w:pPr>
    </w:p>
    <w:p w14:paraId="55D5FC54">
      <w:pPr>
        <w:jc w:val="both"/>
        <w:ind w:left="5664" w:firstLine="708"/>
        <w:rPr>
          <w:sz w:val="20.0"/>
          <w:szCs w:val="20.0"/>
          <w:rFonts w:ascii="Merriweather" w:hAnsi="Merriweather"/>
        </w:rPr>
      </w:pPr>
    </w:p>
    <w:p w14:paraId="216DF98C">
      <w:pPr>
        <w:jc w:val="both"/>
        <w:ind w:left="5664" w:firstLine="708"/>
        <w:rPr>
          <w:sz w:val="20.0"/>
          <w:szCs w:val="20.0"/>
          <w:rFonts w:ascii="Merriweather" w:hAnsi="Merriweather"/>
        </w:rPr>
      </w:pPr>
    </w:p>
    <w:p w14:paraId="560F451A">
      <w:pPr>
        <w:jc w:val="both"/>
        <w:keepNext w:val="true"/>
        <w:rPr>
          <w:b w:val="1"/>
          <w:sz w:val="20.0"/>
          <w:szCs w:val="20.0"/>
          <w:rFonts w:ascii="Merriweather" w:hAnsi="Merriweather"/>
        </w:rPr>
      </w:pPr>
    </w:p>
    <w:p w14:paraId="50EC5792">
      <w:pPr>
        <w:pStyle w:val="Title"/>
        <w:tabs>
          <w:tab w:val="center" w:pos="4535"/>
        </w:tabs>
        <w:rPr>
          <w:sz w:val="20.0"/>
          <w:szCs w:val="20.0"/>
          <w:rFonts w:ascii="Merriweather" w:hAnsi="Merriweather"/>
        </w:rPr>
      </w:pPr>
      <w:r>
        <w:rPr>
          <w:sz w:val="20.0"/>
          <w:szCs w:val="20.0"/>
          <w:rFonts w:ascii="Merriweather" w:hAnsi="Merriweather"/>
          <w:lang w:bidi="ar-sa"/>
        </w:rPr>
        <w:t>PRAVILNIK O SPECIJALISTIČKIM STUDIJIMA</w:t>
      </w:r>
    </w:p>
    <w:p w14:paraId="0EC01891">
      <w:pPr>
        <w:pStyle w:val="Heading1"/>
        <w:jc w:val="center"/>
        <w:rPr>
          <w:sz w:val="20.0"/>
          <w:szCs w:val="20.0"/>
          <w:rFonts w:ascii="Merriweather" w:hAnsi="Merriweather"/>
        </w:rPr>
      </w:pPr>
    </w:p>
    <w:p w14:paraId="7A7B2C71">
      <w:pPr>
        <w:pStyle w:val="Heading1"/>
        <w:jc w:val="center"/>
        <w:rPr>
          <w:sz w:val="20.0"/>
          <w:szCs w:val="20.0"/>
          <w:rFonts w:ascii="Merriweather" w:hAnsi="Merriweather"/>
        </w:rPr>
      </w:pPr>
    </w:p>
    <w:p w14:paraId="6264ECFA">
      <w:pPr>
        <w:pStyle w:val="Heading1"/>
        <w:jc w:val="center"/>
        <w:rPr>
          <w:sz w:val="20.0"/>
          <w:szCs w:val="20.0"/>
          <w:rFonts w:ascii="Merriweather" w:hAnsi="Merriweather"/>
        </w:rPr>
      </w:pPr>
      <w:r>
        <w:rPr>
          <w:sz w:val="20.0"/>
          <w:szCs w:val="20.0"/>
          <w:rFonts w:ascii="Merriweather" w:hAnsi="Merriweather"/>
          <w:lang w:bidi="ar-sa"/>
        </w:rPr>
        <w:t>I. OPĆE ODREDBE</w:t>
      </w:r>
    </w:p>
    <w:p w14:paraId="54E40B76">
      <w:pPr>
        <w:jc w:val="center"/>
        <w:tabs>
          <w:tab w:val="left" w:pos="7020"/>
        </w:tabs>
        <w:rPr>
          <w:b w:val="1"/>
          <w:sz w:val="20.0"/>
          <w:szCs w:val="20.0"/>
          <w:rFonts w:ascii="Merriweather" w:hAnsi="Merriweather"/>
        </w:rPr>
      </w:pPr>
    </w:p>
    <w:p w14:paraId="4B988323">
      <w:pPr>
        <w:jc w:val="center"/>
        <w:tabs>
          <w:tab w:val="left" w:pos="7020"/>
        </w:tabs>
        <w:rPr>
          <w:b w:val="1"/>
          <w:sz w:val="20.0"/>
          <w:szCs w:val="20.0"/>
          <w:rFonts w:ascii="Merriweather" w:hAnsi="Merriweather"/>
        </w:rPr>
      </w:pPr>
      <w:r>
        <w:rPr>
          <w:b w:val="1"/>
          <w:sz w:val="20.0"/>
          <w:szCs w:val="20.0"/>
          <w:rFonts w:ascii="Merriweather" w:hAnsi="Merriweather"/>
          <w:lang w:bidi="ar-sa"/>
        </w:rPr>
        <w:t>Članak 1.</w:t>
      </w:r>
    </w:p>
    <w:p w14:paraId="4F0B7FA8">
      <w:pPr>
        <w:pStyle w:val="BodyText"/>
        <w:tabs>
          <w:tab w:val="clear" w:pos="7020"/>
        </w:tabs>
        <w:rPr>
          <w:sz w:val="20.0"/>
          <w:szCs w:val="20.0"/>
          <w:rFonts w:ascii="Merriweather" w:hAnsi="Merriweather"/>
        </w:rPr>
      </w:pPr>
      <w:r>
        <w:rPr>
          <w:sz w:val="20.0"/>
          <w:szCs w:val="20.0"/>
          <w:rFonts w:ascii="Merriweather" w:hAnsi="Merriweather"/>
          <w:lang w:bidi="ar-sa"/>
        </w:rPr>
        <w:t>Ovaj Pravilnik uređuje ustroj i izvedbu sveučilišnih specijalističkih studija (dalje: specijalistički studij), upis na studije, izvođenje nastave, mentorstvo, ispite, prihvaćanje teme, izradu, ocjenu, obranu specijalističkog rada, diplomu i promociju, nastavak prekinutog studija, prijelaz na studij, nadležna tijela, oduzimanje akademskog stupnja, evidenciju i dokumentaciju o studentima, praćenje kvalitete, te prijelazne i završne odredbe specijalističkih studija koji se izvode na Sveučilištu u Zadru (u daljnjem tekstu: Sveučilište).</w:t>
      </w:r>
    </w:p>
    <w:p w14:paraId="2E2F45FF">
      <w:pPr>
        <w:rPr>
          <w:sz w:val="20.0"/>
          <w:szCs w:val="20.0"/>
          <w:rFonts w:ascii="Merriweather" w:hAnsi="Merriweather"/>
        </w:rPr>
      </w:pPr>
    </w:p>
    <w:p w14:paraId="3D7AA952">
      <w:pPr>
        <w:jc w:val="both"/>
        <w:rPr>
          <w:sz w:val="20.0"/>
          <w:szCs w:val="20.0"/>
          <w:rFonts w:ascii="Merriweather" w:hAnsi="Merriweather"/>
        </w:rPr>
      </w:pPr>
      <w:r>
        <w:rPr>
          <w:sz w:val="20.0"/>
          <w:szCs w:val="20.0"/>
          <w:rFonts w:ascii="Merriweather" w:hAnsi="Merriweather"/>
          <w:lang w:bidi="ar-sa"/>
        </w:rPr>
        <w:t>Izrazi koji se koriste u ovom Pravilniku, a imaju rodno značenje, odnose se jednako na muški i ženski rod.</w:t>
      </w:r>
    </w:p>
    <w:p w14:paraId="4E58906B"/>
    <w:p w14:paraId="1302CDB1">
      <w:pPr>
        <w:pStyle w:val="Heading1"/>
        <w:jc w:val="center"/>
        <w:rPr>
          <w:sz w:val="20.0"/>
          <w:szCs w:val="20.0"/>
          <w:rFonts w:ascii="Merriweather" w:hAnsi="Merriweather"/>
        </w:rPr>
      </w:pPr>
    </w:p>
    <w:p w14:paraId="6B419AF5">
      <w:pPr>
        <w:pStyle w:val="Heading1"/>
        <w:jc w:val="center"/>
        <w:rPr>
          <w:sz w:val="20.0"/>
          <w:szCs w:val="20.0"/>
          <w:rFonts w:ascii="Merriweather" w:hAnsi="Merriweather"/>
        </w:rPr>
      </w:pPr>
      <w:r>
        <w:rPr>
          <w:sz w:val="20.0"/>
          <w:szCs w:val="20.0"/>
          <w:rFonts w:ascii="Merriweather" w:hAnsi="Merriweather"/>
          <w:lang w:bidi="ar-sa"/>
        </w:rPr>
        <w:t>II. USTROJ I IZVEDBA SPECIJALISTIČKIH</w:t>
      </w:r>
      <w:r>
        <w:rPr>
          <w:sz w:val="20.0"/>
          <w:szCs w:val="20.0"/>
          <w:color w:val="FF0000"/>
          <w:rFonts w:ascii="Merriweather" w:hAnsi="Merriweather"/>
          <w:lang w:bidi="ar-sa"/>
        </w:rPr>
        <w:t xml:space="preserve"> </w:t>
      </w:r>
      <w:r>
        <w:rPr>
          <w:sz w:val="20.0"/>
          <w:szCs w:val="20.0"/>
          <w:rFonts w:ascii="Merriweather" w:hAnsi="Merriweather"/>
          <w:lang w:bidi="ar-sa"/>
        </w:rPr>
        <w:t>STUDIJA</w:t>
      </w:r>
    </w:p>
    <w:p w14:paraId="4EE29247">
      <w:pPr>
        <w:jc w:val="center"/>
        <w:rPr>
          <w:b w:val="1"/>
          <w:sz w:val="20.0"/>
          <w:szCs w:val="20.0"/>
          <w:rFonts w:ascii="Merriweather" w:hAnsi="Merriweather"/>
        </w:rPr>
      </w:pPr>
    </w:p>
    <w:p w14:paraId="65128F93">
      <w:pPr>
        <w:jc w:val="center"/>
        <w:rPr>
          <w:b w:val="1"/>
          <w:sz w:val="20.0"/>
          <w:szCs w:val="20.0"/>
          <w:rFonts w:ascii="Merriweather" w:hAnsi="Merriweather"/>
        </w:rPr>
      </w:pPr>
      <w:r>
        <w:rPr>
          <w:b w:val="1"/>
          <w:sz w:val="20.0"/>
          <w:szCs w:val="20.0"/>
          <w:rFonts w:ascii="Merriweather" w:hAnsi="Merriweather"/>
          <w:lang w:bidi="ar-sa"/>
        </w:rPr>
        <w:t>Članak 2.</w:t>
      </w:r>
    </w:p>
    <w:p w14:paraId="0AD5C3CC">
      <w:pPr>
        <w:pStyle w:val="Heading2"/>
        <w:rPr>
          <w:b w:val="0"/>
          <w:sz w:val="20.0"/>
          <w:szCs w:val="20.0"/>
          <w:rFonts w:ascii="Merriweather" w:hAnsi="Merriweather"/>
        </w:rPr>
      </w:pPr>
      <w:r>
        <w:rPr>
          <w:b w:val="0"/>
          <w:sz w:val="20.0"/>
          <w:szCs w:val="20.0"/>
          <w:rFonts w:ascii="Merriweather" w:hAnsi="Merriweather"/>
          <w:lang w:bidi="ar-sa"/>
        </w:rPr>
        <w:t>Specijalistički studij izvodi se na poslijediplomskoj razini.</w:t>
      </w:r>
    </w:p>
    <w:p w14:paraId="016C4576">
      <w:pPr>
        <w:pStyle w:val="Heading2"/>
        <w:rPr>
          <w:b w:val="0"/>
          <w:sz w:val="20.0"/>
          <w:szCs w:val="20.0"/>
          <w:rFonts w:ascii="Merriweather" w:hAnsi="Merriweather"/>
        </w:rPr>
      </w:pPr>
    </w:p>
    <w:p w14:paraId="7CEBE7E0">
      <w:pPr>
        <w:pStyle w:val="Heading2"/>
        <w:jc w:val="both"/>
        <w:rPr>
          <w:b w:val="0"/>
          <w:sz w:val="20.0"/>
          <w:szCs w:val="20.0"/>
          <w:rFonts w:ascii="Merriweather" w:hAnsi="Merriweather"/>
        </w:rPr>
      </w:pPr>
      <w:r>
        <w:rPr>
          <w:b w:val="0"/>
          <w:sz w:val="20.0"/>
          <w:szCs w:val="20.0"/>
          <w:rFonts w:ascii="Merriweather" w:hAnsi="Merriweather"/>
          <w:lang w:bidi="ar-sa"/>
        </w:rPr>
        <w:t>Specijalistički studij osposobljava studenta za zapošljavanje na poslovima koji zahtijevaju visoka specijalistička znanja, vještine i kompetencije (HKO razina 7.2.).</w:t>
      </w:r>
    </w:p>
    <w:p w14:paraId="33680A85">
      <w:pPr>
        <w:rPr>
          <w:sz w:val="20.0"/>
          <w:szCs w:val="20.0"/>
          <w:rFonts w:ascii="Merriweather" w:hAnsi="Merriweather"/>
        </w:rPr>
      </w:pPr>
    </w:p>
    <w:p w14:paraId="63220022">
      <w:pPr>
        <w:rPr>
          <w:sz w:val="20.0"/>
          <w:szCs w:val="20.0"/>
          <w:rFonts w:ascii="Merriweather" w:hAnsi="Merriweather"/>
        </w:rPr>
      </w:pPr>
    </w:p>
    <w:p w14:paraId="012B692D">
      <w:pPr>
        <w:pStyle w:val="Heading2"/>
        <w:jc w:val="center"/>
        <w:rPr>
          <w:sz w:val="20.0"/>
          <w:szCs w:val="20.0"/>
          <w:rFonts w:ascii="Merriweather" w:hAnsi="Merriweather"/>
        </w:rPr>
      </w:pPr>
      <w:r>
        <w:rPr>
          <w:sz w:val="20.0"/>
          <w:szCs w:val="20.0"/>
          <w:rFonts w:ascii="Merriweather" w:hAnsi="Merriweather"/>
          <w:lang w:bidi="ar-sa"/>
        </w:rPr>
        <w:t>III. SPECIJALISTIČKI STUDIJI</w:t>
      </w:r>
    </w:p>
    <w:p w14:paraId="796E8CEE">
      <w:pPr>
        <w:jc w:val="center"/>
        <w:tabs>
          <w:tab w:val="left" w:pos="7020"/>
        </w:tabs>
        <w:rPr>
          <w:b w:val="1"/>
          <w:sz w:val="20.0"/>
          <w:szCs w:val="20.0"/>
          <w:rFonts w:ascii="Merriweather" w:hAnsi="Merriweather"/>
        </w:rPr>
      </w:pPr>
    </w:p>
    <w:p w14:paraId="21217F66">
      <w:pPr>
        <w:jc w:val="center"/>
        <w:tabs>
          <w:tab w:val="left" w:pos="7020"/>
        </w:tabs>
        <w:rPr>
          <w:b w:val="1"/>
          <w:sz w:val="20.0"/>
          <w:szCs w:val="20.0"/>
          <w:rFonts w:ascii="Merriweather" w:hAnsi="Merriweather"/>
        </w:rPr>
      </w:pPr>
      <w:r>
        <w:rPr>
          <w:b w:val="1"/>
          <w:sz w:val="20.0"/>
          <w:szCs w:val="20.0"/>
          <w:rFonts w:ascii="Merriweather" w:hAnsi="Merriweather"/>
          <w:lang w:bidi="ar-sa"/>
        </w:rPr>
        <w:t>Članak 3.</w:t>
      </w:r>
    </w:p>
    <w:p w14:paraId="67D8AD49">
      <w:pPr>
        <w:jc w:val="both"/>
        <w:tabs>
          <w:tab w:val="left" w:pos="7020"/>
        </w:tabs>
        <w:rPr>
          <w:sz w:val="20.0"/>
          <w:szCs w:val="20.0"/>
          <w:rFonts w:ascii="Merriweather" w:hAnsi="Merriweather"/>
        </w:rPr>
      </w:pPr>
      <w:r>
        <w:rPr>
          <w:sz w:val="20.0"/>
          <w:szCs w:val="20.0"/>
          <w:rFonts w:ascii="Merriweather" w:hAnsi="Merriweather"/>
          <w:lang w:bidi="ar-sa"/>
        </w:rPr>
        <w:t>Specijalistički studij traje najmanje jednu godinu, a najviše dvije godine i njegovim se završetkom stječe najmanje 60 ECTS bodova, a najviše 120 ECTS bodova.</w:t>
      </w:r>
    </w:p>
    <w:p w14:paraId="2CB35919">
      <w:pPr>
        <w:jc w:val="both"/>
        <w:tabs>
          <w:tab w:val="left" w:pos="7020"/>
        </w:tabs>
        <w:rPr>
          <w:sz w:val="20.0"/>
          <w:szCs w:val="20.0"/>
          <w:rFonts w:ascii="Merriweather" w:hAnsi="Merriweather"/>
        </w:rPr>
      </w:pPr>
    </w:p>
    <w:p w14:paraId="4BB291EB">
      <w:pPr>
        <w:jc w:val="both"/>
        <w:rPr>
          <w:sz w:val="20.0"/>
          <w:szCs w:val="20.0"/>
          <w:rFonts w:ascii="Merriweather" w:hAnsi="Merriweather"/>
        </w:rPr>
      </w:pPr>
      <w:r>
        <w:rPr>
          <w:sz w:val="20.0"/>
          <w:szCs w:val="20.0"/>
          <w:color w:val="231F20"/>
          <w:rFonts w:ascii="Merriweather" w:hAnsi="Merriweather"/>
          <w:lang w:bidi="ar-sa"/>
        </w:rPr>
        <w:t>Završetkom specijalističkog studija student stječe akademski naziv specijalist uz naznaku struke (spec. uz naznaku struke).</w:t>
      </w:r>
    </w:p>
    <w:p w14:paraId="1E8E7099">
      <w:pPr>
        <w:jc w:val="both"/>
        <w:tabs>
          <w:tab w:val="left" w:pos="7020"/>
        </w:tabs>
        <w:rPr>
          <w:sz w:val="20.0"/>
          <w:szCs w:val="20.0"/>
          <w:rFonts w:ascii="Merriweather" w:hAnsi="Merriweather"/>
        </w:rPr>
      </w:pPr>
    </w:p>
    <w:p w14:paraId="7E7CBF74">
      <w:pPr>
        <w:jc w:val="center"/>
        <w:tabs>
          <w:tab w:val="left" w:pos="7020"/>
        </w:tabs>
        <w:rPr>
          <w:b w:val="1"/>
          <w:sz w:val="20.0"/>
          <w:szCs w:val="20.0"/>
          <w:rFonts w:ascii="Merriweather" w:hAnsi="Merriweather"/>
        </w:rPr>
      </w:pPr>
      <w:r>
        <w:rPr>
          <w:b w:val="1"/>
          <w:sz w:val="20.0"/>
          <w:szCs w:val="20.0"/>
          <w:rFonts w:ascii="Merriweather" w:hAnsi="Merriweather"/>
          <w:lang w:bidi="ar-sa"/>
        </w:rPr>
        <w:t>Članak 4.</w:t>
      </w:r>
    </w:p>
    <w:p w14:paraId="6114D92E">
      <w:pPr>
        <w:jc w:val="both"/>
        <w:rPr>
          <w:sz w:val="20.0"/>
          <w:szCs w:val="20.0"/>
          <w:rFonts w:ascii="Merriweather" w:hAnsi="Merriweather"/>
        </w:rPr>
      </w:pPr>
      <w:r>
        <w:rPr>
          <w:sz w:val="20.0"/>
          <w:szCs w:val="20.0"/>
          <w:rFonts w:ascii="Merriweather" w:hAnsi="Merriweather"/>
          <w:lang w:bidi="ar-sa"/>
        </w:rPr>
        <w:t>Specijalistički studij ustrojava se i izvodi u skladu s nastavnim programom i nastavnim planom studija, koji donosi Senat, u skladu sa Zakonom o visokom obrazovanju i znanstvenoj djelatnosti (dalje: Zakon), te pod uvjetom da su osigurane kadrovske i materijalne pretpostavke.</w:t>
      </w:r>
    </w:p>
    <w:p w14:paraId="77DCA84D">
      <w:pPr>
        <w:jc w:val="both"/>
        <w:rPr>
          <w:sz w:val="20.0"/>
          <w:szCs w:val="20.0"/>
          <w:rFonts w:ascii="Merriweather" w:hAnsi="Merriweather"/>
        </w:rPr>
      </w:pPr>
    </w:p>
    <w:p w14:paraId="20630124">
      <w:pPr>
        <w:jc w:val="both"/>
        <w:rPr>
          <w:sz w:val="20.0"/>
          <w:szCs w:val="20.0"/>
          <w:rFonts w:ascii="Merriweather" w:hAnsi="Merriweather"/>
        </w:rPr>
      </w:pPr>
    </w:p>
    <w:p w14:paraId="63DA30EF">
      <w:pPr>
        <w:pStyle w:val="Heading1"/>
        <w:jc w:val="center"/>
        <w:tabs>
          <w:tab w:val="clear" w:pos="7020"/>
        </w:tabs>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IV. STUDIJSKI PROGRAM SPECIJALISTIČKOG STUDIJA</w:t>
      </w:r>
    </w:p>
    <w:p w14:paraId="449423F4">
      <w:pPr>
        <w:pStyle w:val="Heading1"/>
        <w:jc w:val="center"/>
        <w:tabs>
          <w:tab w:val="clear" w:pos="7020"/>
        </w:tabs>
        <w:rPr>
          <w:sz w:val="20.0"/>
          <w:szCs w:val="20.0"/>
          <w:rFonts w:ascii="Merriweather" w:hAnsi="Merriweather"/>
        </w:rPr>
      </w:pPr>
    </w:p>
    <w:p w14:paraId="02342D66">
      <w:pPr>
        <w:pStyle w:val="Heading1"/>
        <w:jc w:val="center"/>
        <w:tabs>
          <w:tab w:val="clear" w:pos="7020"/>
        </w:tabs>
        <w:rPr>
          <w:sz w:val="20.0"/>
          <w:szCs w:val="20.0"/>
          <w:rFonts w:ascii="Merriweather" w:hAnsi="Merriweather"/>
        </w:rPr>
      </w:pPr>
      <w:r>
        <w:rPr>
          <w:sz w:val="20.0"/>
          <w:szCs w:val="20.0"/>
          <w:rFonts w:ascii="Merriweather" w:hAnsi="Merriweather"/>
          <w:lang w:bidi="ar-sa"/>
        </w:rPr>
        <w:t>Članak 5.</w:t>
      </w:r>
    </w:p>
    <w:p w14:paraId="6CFB6A10">
      <w:pPr>
        <w:jc w:val="both"/>
        <w:tabs>
          <w:tab w:val="num" w:pos="390"/>
        </w:tabs>
        <w:rPr>
          <w:sz w:val="20.0"/>
          <w:szCs w:val="20.0"/>
          <w:rFonts w:ascii="Merriweather" w:hAnsi="Merriweather"/>
        </w:rPr>
      </w:pPr>
      <w:r>
        <w:rPr>
          <w:sz w:val="20.0"/>
          <w:szCs w:val="20.0"/>
          <w:rFonts w:ascii="Merriweather" w:hAnsi="Merriweather"/>
          <w:lang w:bidi="ar-sa"/>
        </w:rPr>
        <w:t>Studijskim programom sveučilišnog specijalističkog studija utvrđuje se sadržaj specijalističkog studija, popis obveznih i izbornih premeta, stjecanje ECTS bodova, izborne aktivnosti, mogućnost boravka na domaćim i inozemnim visokim učilištima, uvjeti za izradu i obranu specijalističkog rada, popis potencijalnih mentora i dr.</w:t>
      </w:r>
    </w:p>
    <w:p w14:paraId="0420E240">
      <w:pPr>
        <w:jc w:val="both"/>
        <w:tabs>
          <w:tab w:val="num" w:pos="390"/>
        </w:tabs>
        <w:rPr>
          <w:sz w:val="20.0"/>
          <w:szCs w:val="20.0"/>
          <w:rFonts w:ascii="Merriweather" w:hAnsi="Merriweather"/>
        </w:rPr>
      </w:pPr>
    </w:p>
    <w:p w14:paraId="7C945D3B">
      <w:pPr>
        <w:jc w:val="both"/>
        <w:tabs>
          <w:tab w:val="num" w:pos="390"/>
        </w:tabs>
        <w:rPr>
          <w:sz w:val="20.0"/>
          <w:szCs w:val="20.0"/>
          <w:rFonts w:ascii="Merriweather" w:hAnsi="Merriweather"/>
        </w:rPr>
      </w:pPr>
      <w:r>
        <w:rPr>
          <w:sz w:val="20.0"/>
          <w:szCs w:val="20.0"/>
          <w:rFonts w:ascii="Merriweather" w:hAnsi="Merriweather"/>
          <w:lang w:bidi="ar-sa"/>
        </w:rPr>
        <w:t>Sadržaj studijskog programa detaljnije je propisan Pravilnikom o studijima i studiranju, izvedbenim planom nastave te Vodičem kroz studij za svaki pojedini specijalistički studij.</w:t>
      </w:r>
    </w:p>
    <w:p w14:paraId="62C9922C">
      <w:pPr>
        <w:jc w:val="both"/>
        <w:tabs>
          <w:tab w:val="num" w:pos="390"/>
        </w:tabs>
        <w:rPr>
          <w:sz w:val="20.0"/>
          <w:szCs w:val="20.0"/>
          <w:rFonts w:ascii="Merriweather" w:hAnsi="Merriweather"/>
        </w:rPr>
      </w:pPr>
    </w:p>
    <w:p w14:paraId="00AEA588">
      <w:pPr>
        <w:jc w:val="both"/>
        <w:rPr>
          <w:sz w:val="20.0"/>
          <w:szCs w:val="20.0"/>
          <w:rFonts w:ascii="Merriweather" w:hAnsi="Merriweather"/>
        </w:rPr>
      </w:pPr>
    </w:p>
    <w:p w14:paraId="4710F5B3">
      <w:pPr>
        <w:pStyle w:val="Heading4"/>
        <w:rPr>
          <w:sz w:val="20.0"/>
          <w:szCs w:val="20.0"/>
          <w:rFonts w:ascii="Merriweather" w:hAnsi="Merriweather"/>
        </w:rPr>
      </w:pPr>
      <w:r>
        <w:rPr>
          <w:sz w:val="20.0"/>
          <w:szCs w:val="20.0"/>
          <w:rFonts w:ascii="Merriweather" w:hAnsi="Merriweather"/>
          <w:lang w:bidi="ar-sa"/>
        </w:rPr>
        <w:t>V. UPIS NA SPECIJALISTIČKI STUDIJ</w:t>
      </w:r>
    </w:p>
    <w:p w14:paraId="70AE9CB5">
      <w:pPr>
        <w:jc w:val="center"/>
        <w:rPr>
          <w:b w:val="1"/>
          <w:sz w:val="20.0"/>
          <w:szCs w:val="20.0"/>
          <w:rFonts w:ascii="Merriweather" w:hAnsi="Merriweather"/>
        </w:rPr>
      </w:pPr>
    </w:p>
    <w:p w14:paraId="5E0F5D9D">
      <w:pPr>
        <w:jc w:val="center"/>
        <w:rPr>
          <w:b w:val="1"/>
          <w:sz w:val="20.0"/>
          <w:szCs w:val="20.0"/>
          <w:rFonts w:ascii="Merriweather" w:hAnsi="Merriweather"/>
        </w:rPr>
      </w:pPr>
      <w:r>
        <w:rPr>
          <w:b w:val="1"/>
          <w:sz w:val="20.0"/>
          <w:szCs w:val="20.0"/>
          <w:rFonts w:ascii="Merriweather" w:hAnsi="Merriweather"/>
          <w:lang w:bidi="ar-sa"/>
        </w:rPr>
        <w:t>Članak 6.</w:t>
      </w:r>
    </w:p>
    <w:p w14:paraId="74CB2C1C">
      <w:pPr>
        <w:jc w:val="both"/>
        <w:rPr>
          <w:sz w:val="20.0"/>
          <w:szCs w:val="20.0"/>
          <w:rFonts w:ascii="Merriweather" w:hAnsi="Merriweather"/>
        </w:rPr>
      </w:pPr>
      <w:r>
        <w:rPr>
          <w:sz w:val="20.0"/>
          <w:szCs w:val="20.0"/>
          <w:rFonts w:ascii="Merriweather" w:hAnsi="Merriweather"/>
          <w:lang w:bidi="ar-sa"/>
        </w:rPr>
        <w:t>Specijalistički studij može upisati osoba koja je završila odgovarajući sveučilišni diplomski studij ili sveučilišni integrirani prijediplomski i diplomski studij. Iznimno, specijalistički studij može upisati i osoba koja je završila stručni diplomski studij uz polaganje razlikovnih ispita koje određuje visoko učilište odnosno uz najmanje pet godina radnoga staža u području izvođenja studija. Uvjete upisa na specijalistički studij odlukom utvrđuje visoko učilište.</w:t>
      </w:r>
    </w:p>
    <w:p w14:paraId="31682622">
      <w:pPr>
        <w:jc w:val="both"/>
        <w:rPr>
          <w:sz w:val="20.0"/>
          <w:szCs w:val="20.0"/>
          <w:rFonts w:ascii="Merriweather" w:hAnsi="Merriweather"/>
        </w:rPr>
      </w:pPr>
    </w:p>
    <w:p w14:paraId="038BB8DA">
      <w:pPr>
        <w:jc w:val="both"/>
        <w:rPr>
          <w:sz w:val="20.0"/>
          <w:szCs w:val="20.0"/>
          <w:rFonts w:ascii="Merriweather" w:hAnsi="Merriweather"/>
        </w:rPr>
      </w:pPr>
      <w:r>
        <w:rPr>
          <w:sz w:val="20.0"/>
          <w:szCs w:val="20.0"/>
          <w:rFonts w:ascii="Merriweather" w:hAnsi="Merriweather"/>
          <w:lang w:bidi="ar-sa"/>
        </w:rPr>
        <w:t>Student koji je upisao specijalistički studij ili drugi specijalistički studij može podnijeti molbu da mu se odobri prijelaz na specijalistički studij te da mu se prizna razdoblje studija, odnosno ispiti iz pojedinih nastavnih predmeta.</w:t>
      </w:r>
    </w:p>
    <w:p w14:paraId="223F3626">
      <w:pPr>
        <w:jc w:val="both"/>
        <w:rPr>
          <w:sz w:val="20.0"/>
          <w:szCs w:val="20.0"/>
          <w:rFonts w:ascii="Merriweather" w:hAnsi="Merriweather"/>
        </w:rPr>
      </w:pPr>
    </w:p>
    <w:p w14:paraId="6E0D170F">
      <w:pPr>
        <w:jc w:val="both"/>
        <w:rPr>
          <w:sz w:val="20.0"/>
          <w:szCs w:val="20.0"/>
          <w:rFonts w:ascii="Merriweather" w:hAnsi="Merriweather"/>
        </w:rPr>
      </w:pPr>
      <w:r>
        <w:rPr>
          <w:sz w:val="20.0"/>
          <w:szCs w:val="20.0"/>
          <w:rFonts w:ascii="Merriweather" w:hAnsi="Merriweather"/>
          <w:lang w:bidi="ar-sa"/>
        </w:rPr>
        <w:t>Odluku o prijelazu donosi Vijeće sveučilišnih specijalističkih studija na prijedlog Vijeća specijalističkog studija. Imenovano povjerenstvo na razini pojedinog specijalističkog studija utvrđuje koja se razdoblja studija, odnosno ispiti iz kojih nastavnih predmeta studentu mogu priznati i utvrđuje pripadajući broj ECTS-a.</w:t>
      </w:r>
    </w:p>
    <w:p w14:paraId="073A90B1">
      <w:pPr>
        <w:jc w:val="both"/>
        <w:rPr>
          <w:sz w:val="20.0"/>
          <w:szCs w:val="20.0"/>
          <w:rFonts w:ascii="Merriweather" w:hAnsi="Merriweather"/>
        </w:rPr>
      </w:pPr>
    </w:p>
    <w:p w14:paraId="6CCD7BB0">
      <w:pPr>
        <w:jc w:val="both"/>
        <w:rPr>
          <w:sz w:val="20.0"/>
          <w:szCs w:val="20.0"/>
          <w:rFonts w:ascii="Merriweather" w:hAnsi="Merriweather"/>
        </w:rPr>
      </w:pPr>
      <w:r>
        <w:rPr>
          <w:sz w:val="20.0"/>
          <w:szCs w:val="20.0"/>
          <w:rFonts w:ascii="Merriweather" w:hAnsi="Merriweather"/>
          <w:lang w:bidi="ar-sa"/>
        </w:rPr>
        <w:t>Sadržaj koji se u okviru drugih programa cjeloživotnog učenja izvodi na Sveučilištu može se priznati u obliku odgovarajućih ECTS-a na sveučilišnom specijalističkom studiju.</w:t>
      </w:r>
    </w:p>
    <w:p w14:paraId="220F0148">
      <w:pPr>
        <w:jc w:val="both"/>
        <w:rPr>
          <w:sz w:val="20.0"/>
          <w:szCs w:val="20.0"/>
          <w:rFonts w:ascii="Merriweather" w:hAnsi="Merriweather"/>
        </w:rPr>
      </w:pPr>
    </w:p>
    <w:p w14:paraId="34B0E1D3">
      <w:pPr>
        <w:jc w:val="both"/>
        <w:rPr>
          <w:sz w:val="20.0"/>
          <w:szCs w:val="20.0"/>
          <w:rFonts w:ascii="Merriweather" w:hAnsi="Merriweather"/>
        </w:rPr>
      </w:pPr>
      <w:r>
        <w:rPr>
          <w:sz w:val="20.0"/>
          <w:szCs w:val="20.0"/>
          <w:rFonts w:ascii="Merriweather" w:hAnsi="Merriweather"/>
          <w:lang w:bidi="ar-sa"/>
        </w:rPr>
        <w:t>Odluku o priznanju sadržaja iz okvira drugih programa cjeloživotnog učenja i o pripadajućem broju ECTS-a donosi Vijeće sveučilišnih specijalističkih studija na prijedlog Vijeća specijalističkog studija.</w:t>
      </w:r>
    </w:p>
    <w:p w14:paraId="00D43E1D">
      <w:pPr>
        <w:jc w:val="both"/>
        <w:rPr>
          <w:sz w:val="20.0"/>
          <w:szCs w:val="20.0"/>
          <w:rFonts w:ascii="Merriweather" w:hAnsi="Merriweather"/>
        </w:rPr>
      </w:pPr>
    </w:p>
    <w:p w14:paraId="695F8592">
      <w:pPr>
        <w:pStyle w:val="T-98-2"/>
        <w:spacing w:after="0"/>
        <w:ind w:firstLine="0"/>
        <w:rPr>
          <w:sz w:val="20.0"/>
          <w:szCs w:val="20.0"/>
          <w:rFonts w:ascii="Merriweather" w:hAnsi="Merriweather"/>
        </w:rPr>
      </w:pPr>
      <w:r>
        <w:rPr>
          <w:sz w:val="20.0"/>
          <w:szCs w:val="20.0"/>
          <w:rFonts w:ascii="Merriweather" w:hAnsi="Merriweather"/>
          <w:lang w:bidi="ar-sa"/>
        </w:rPr>
        <w:t xml:space="preserve">Strani državljani prilikom upisa imaju jednaka prava kao i hrvatski državljani uz obvezu plaćanja studija na način određen zakonom i općim aktom Sveučilišta odnosno njegova odjela. </w:t>
      </w:r>
    </w:p>
    <w:p w14:paraId="1094243C">
      <w:pPr>
        <w:pStyle w:val="T-98-2"/>
        <w:spacing w:after="0"/>
        <w:ind w:firstLine="0"/>
        <w:rPr>
          <w:sz w:val="20.0"/>
          <w:szCs w:val="20.0"/>
          <w:rFonts w:ascii="Merriweather" w:hAnsi="Merriweather"/>
        </w:rPr>
      </w:pPr>
    </w:p>
    <w:p w14:paraId="1E3EC9D8">
      <w:pPr>
        <w:pStyle w:val="BodyText"/>
        <w:tabs>
          <w:tab w:val="clear" w:pos="7020"/>
        </w:tabs>
        <w:rPr>
          <w:sz w:val="20.0"/>
          <w:szCs w:val="20.0"/>
          <w:rFonts w:ascii="Merriweather" w:hAnsi="Merriweather"/>
        </w:rPr>
      </w:pPr>
      <w:r>
        <w:rPr>
          <w:sz w:val="20.0"/>
          <w:szCs w:val="20.0"/>
          <w:rFonts w:ascii="Merriweather" w:hAnsi="Merriweather"/>
          <w:lang w:bidi="ar-sa"/>
        </w:rPr>
        <w:t>Dodatni kriteriji i uvjeti za upis sveučilišnog specijalističkog studija utvrđuju se aktima nositelja studija.</w:t>
      </w:r>
    </w:p>
    <w:p w14:paraId="746EE9E1">
      <w:pPr>
        <w:jc w:val="center"/>
        <w:rPr>
          <w:b w:val="1"/>
          <w:sz w:val="20.0"/>
          <w:szCs w:val="20.0"/>
          <w:rFonts w:ascii="Merriweather" w:hAnsi="Merriweather"/>
        </w:rPr>
      </w:pPr>
    </w:p>
    <w:p w14:paraId="75BEB866">
      <w:pPr>
        <w:jc w:val="center"/>
        <w:rPr>
          <w:b w:val="1"/>
          <w:sz w:val="20.0"/>
          <w:szCs w:val="20.0"/>
          <w:rFonts w:ascii="Merriweather" w:hAnsi="Merriweather"/>
        </w:rPr>
      </w:pPr>
      <w:r>
        <w:rPr>
          <w:b w:val="1"/>
          <w:sz w:val="20.0"/>
          <w:szCs w:val="20.0"/>
          <w:rFonts w:ascii="Merriweather" w:hAnsi="Merriweather"/>
          <w:lang w:bidi="ar-sa"/>
        </w:rPr>
        <w:t>Članak 7.</w:t>
      </w:r>
    </w:p>
    <w:p w14:paraId="2C3D5B98">
      <w:pPr>
        <w:jc w:val="both"/>
        <w:rPr>
          <w:sz w:val="20.0"/>
          <w:szCs w:val="20.0"/>
          <w:rFonts w:ascii="Merriweather" w:hAnsi="Merriweather"/>
        </w:rPr>
      </w:pPr>
      <w:r>
        <w:rPr>
          <w:sz w:val="20.0"/>
          <w:szCs w:val="20.0"/>
          <w:rFonts w:ascii="Merriweather" w:hAnsi="Merriweather"/>
          <w:lang w:bidi="ar-sa"/>
        </w:rPr>
        <w:t>Upis studenata na specijalistički studij provodi se na temelju javnog natječaja koji se objavljuje u dnevnom tisku i na mrežnoj stranici Sveučilišta, u pravilu šest mjeseci prije početka nastave.</w:t>
      </w:r>
    </w:p>
    <w:p w14:paraId="48EF8E1D">
      <w:pPr>
        <w:jc w:val="both"/>
        <w:rPr>
          <w:sz w:val="20.0"/>
          <w:szCs w:val="20.0"/>
          <w:rFonts w:ascii="Merriweather" w:hAnsi="Merriweather"/>
        </w:rPr>
      </w:pPr>
    </w:p>
    <w:p w14:paraId="292BDBB5">
      <w:pPr>
        <w:jc w:val="both"/>
        <w:rPr>
          <w:sz w:val="20.0"/>
          <w:szCs w:val="20.0"/>
          <w:rFonts w:ascii="Merriweather" w:hAnsi="Merriweather"/>
        </w:rPr>
      </w:pPr>
      <w:r>
        <w:rPr>
          <w:sz w:val="20.0"/>
          <w:szCs w:val="20.0"/>
          <w:rFonts w:ascii="Merriweather" w:hAnsi="Merriweather"/>
          <w:lang w:bidi="ar-sa"/>
        </w:rPr>
        <w:t xml:space="preserve">Odluku o raspisu natječaja za upis studenata na specijalistički studij donosi Senat. </w:t>
      </w:r>
    </w:p>
    <w:p w14:paraId="12987B2F">
      <w:pPr>
        <w:jc w:val="both"/>
        <w:rPr>
          <w:sz w:val="20.0"/>
          <w:szCs w:val="20.0"/>
          <w:rFonts w:ascii="Merriweather" w:hAnsi="Merriweather"/>
        </w:rPr>
      </w:pPr>
    </w:p>
    <w:p w14:paraId="011C8F0D">
      <w:pPr>
        <w:jc w:val="both"/>
        <w:rPr>
          <w:sz w:val="20.0"/>
          <w:szCs w:val="20.0"/>
          <w:rFonts w:ascii="Merriweather" w:hAnsi="Merriweather"/>
        </w:rPr>
      </w:pPr>
      <w:r>
        <w:rPr>
          <w:sz w:val="20.0"/>
          <w:szCs w:val="20.0"/>
          <w:rFonts w:ascii="Merriweather" w:hAnsi="Merriweather"/>
          <w:lang w:bidi="ar-sa"/>
        </w:rPr>
        <w:t>Javni natječaj sadrži sljedeće podatke:</w:t>
      </w:r>
    </w:p>
    <w:p w14:paraId="3FA89AD9">
      <w:pPr>
        <w:jc w:val="both"/>
        <w:ind w:left="851" w:hanging="284"/>
        <w:rPr>
          <w:sz w:val="20.0"/>
          <w:szCs w:val="20.0"/>
          <w:rFonts w:ascii="Merriweather" w:hAnsi="Merriweather"/>
        </w:rPr>
      </w:pPr>
      <w:r>
        <w:rPr>
          <w:sz w:val="20.0"/>
          <w:szCs w:val="20.0"/>
          <w:rFonts w:ascii="Merriweather" w:hAnsi="Merriweather"/>
          <w:lang w:bidi="ar-sa"/>
        </w:rPr>
        <w:t>-</w:t>
        <w:tab/>
        <w:t>naziv sveučilišnog specijalističkog studija (znanstveno područje i polje ili područja i polja kojima pripada ako se radi o interdisciplinarnom studiju),</w:t>
      </w:r>
    </w:p>
    <w:p w14:paraId="4249485B">
      <w:pPr>
        <w:jc w:val="both"/>
        <w:ind w:left="851" w:hanging="284"/>
        <w:rPr>
          <w:sz w:val="20.0"/>
          <w:szCs w:val="20.0"/>
          <w:rFonts w:ascii="Merriweather" w:hAnsi="Merriweather"/>
        </w:rPr>
      </w:pPr>
      <w:r>
        <w:rPr>
          <w:sz w:val="20.0"/>
          <w:szCs w:val="20.0"/>
          <w:rFonts w:ascii="Merriweather" w:hAnsi="Merriweather"/>
          <w:lang w:bidi="ar-sa"/>
        </w:rPr>
        <w:t>-</w:t>
        <w:tab/>
        <w:t>naziv nositelja specijalističkog studija,</w:t>
      </w:r>
    </w:p>
    <w:p w14:paraId="1069A1FB">
      <w:pPr>
        <w:jc w:val="both"/>
        <w:ind w:left="851" w:hanging="284"/>
        <w:rPr>
          <w:sz w:val="20.0"/>
          <w:szCs w:val="20.0"/>
          <w:rFonts w:ascii="Merriweather" w:hAnsi="Merriweather"/>
        </w:rPr>
      </w:pPr>
      <w:r>
        <w:rPr>
          <w:sz w:val="20.0"/>
          <w:szCs w:val="20.0"/>
          <w:rFonts w:ascii="Merriweather" w:hAnsi="Merriweather"/>
          <w:lang w:bidi="ar-sa"/>
        </w:rPr>
        <w:t>-</w:t>
        <w:tab/>
        <w:t xml:space="preserve">trajanje studija, studentsko opterećenje izraženo u ECTS bodovima, </w:t>
      </w:r>
    </w:p>
    <w:p w14:paraId="3F77C245">
      <w:pPr>
        <w:jc w:val="both"/>
        <w:ind w:left="851" w:hanging="284"/>
        <w:rPr>
          <w:sz w:val="20.0"/>
          <w:szCs w:val="20.0"/>
          <w:rFonts w:ascii="Merriweather" w:hAnsi="Merriweather"/>
        </w:rPr>
      </w:pPr>
      <w:r>
        <w:rPr>
          <w:sz w:val="20.0"/>
          <w:szCs w:val="20.0"/>
          <w:rFonts w:ascii="Merriweather" w:hAnsi="Merriweather"/>
          <w:lang w:bidi="ar-sa"/>
        </w:rPr>
        <w:t>-</w:t>
        <w:tab/>
        <w:t>uvjete koje treba ispunjavati pristupnik za upis na specijalistički studij (posebno uvjete za pristupnike koji su stekli ranije kvalifikacije po studijskim programima prije akademske 2005./2006. godine.),</w:t>
      </w:r>
    </w:p>
    <w:p w14:paraId="7064B1B9">
      <w:pPr>
        <w:jc w:val="both"/>
        <w:ind w:left="851" w:hanging="284"/>
        <w:rPr>
          <w:sz w:val="20.0"/>
          <w:szCs w:val="20.0"/>
          <w:rFonts w:ascii="Merriweather" w:hAnsi="Merriweather"/>
        </w:rPr>
      </w:pPr>
      <w:r>
        <w:rPr>
          <w:sz w:val="20.0"/>
          <w:szCs w:val="20.0"/>
          <w:rFonts w:ascii="Merriweather" w:hAnsi="Merriweather"/>
          <w:lang w:bidi="ar-sa"/>
        </w:rPr>
        <w:t>-</w:t>
        <w:tab/>
        <w:t xml:space="preserve">broj upisnih mjesta na specijalističkom studiju, </w:t>
      </w:r>
    </w:p>
    <w:p w14:paraId="6202EC2F">
      <w:pPr>
        <w:jc w:val="both"/>
        <w:ind w:left="851" w:hanging="284"/>
        <w:rPr>
          <w:sz w:val="20.0"/>
          <w:szCs w:val="20.0"/>
          <w:rFonts w:ascii="Merriweather" w:hAnsi="Merriweather"/>
        </w:rPr>
      </w:pPr>
      <w:r>
        <w:rPr>
          <w:sz w:val="20.0"/>
          <w:szCs w:val="20.0"/>
          <w:rFonts w:ascii="Merriweather" w:hAnsi="Merriweather"/>
          <w:lang w:bidi="ar-sa"/>
        </w:rPr>
        <w:t>-</w:t>
        <w:tab/>
        <w:t>način provođenja mogućeg razredbenog postupka, kriterij odabira,</w:t>
      </w:r>
    </w:p>
    <w:p w14:paraId="3FE8C418">
      <w:pPr>
        <w:jc w:val="both"/>
        <w:ind w:left="851" w:hanging="284"/>
        <w:rPr>
          <w:b w:val="1"/>
          <w:sz w:val="20.0"/>
          <w:szCs w:val="20.0"/>
          <w:rFonts w:ascii="Merriweather" w:hAnsi="Merriweather"/>
        </w:rPr>
      </w:pPr>
      <w:r>
        <w:rPr>
          <w:sz w:val="20.0"/>
          <w:szCs w:val="20.0"/>
          <w:rFonts w:ascii="Merriweather" w:hAnsi="Merriweather"/>
          <w:lang w:bidi="ar-sa"/>
        </w:rPr>
        <w:t>-</w:t>
        <w:tab/>
        <w:t>rok za prijavu i upis, iznos školarine, te dokumente koji se prilažu prijavi za upis.</w:t>
      </w:r>
    </w:p>
    <w:p w14:paraId="3916AF23">
      <w:pPr>
        <w:jc w:val="both"/>
        <w:rPr>
          <w:b w:val="1"/>
          <w:sz w:val="20.0"/>
          <w:szCs w:val="20.0"/>
          <w:rFonts w:ascii="Merriweather" w:hAnsi="Merriweather"/>
        </w:rPr>
      </w:pPr>
    </w:p>
    <w:p w14:paraId="5FB7ADF9">
      <w:pPr>
        <w:jc w:val="center"/>
        <w:rPr>
          <w:b w:val="1"/>
          <w:sz w:val="20.0"/>
          <w:szCs w:val="20.0"/>
          <w:rFonts w:ascii="Merriweather" w:hAnsi="Merriweather"/>
        </w:rPr>
      </w:pPr>
      <w:r>
        <w:rPr>
          <w:b w:val="1"/>
          <w:sz w:val="20.0"/>
          <w:szCs w:val="20.0"/>
          <w:rFonts w:ascii="Merriweather" w:hAnsi="Merriweather"/>
          <w:lang w:bidi="ar-sa"/>
        </w:rPr>
        <w:t>Članak 8.</w:t>
      </w:r>
    </w:p>
    <w:p w14:paraId="47E9D954">
      <w:pPr>
        <w:jc w:val="both"/>
        <w:rPr>
          <w:sz w:val="20.0"/>
          <w:szCs w:val="20.0"/>
          <w:rFonts w:ascii="Merriweather" w:hAnsi="Merriweather"/>
        </w:rPr>
      </w:pPr>
      <w:r>
        <w:rPr>
          <w:sz w:val="20.0"/>
          <w:szCs w:val="20.0"/>
          <w:rFonts w:ascii="Merriweather" w:hAnsi="Merriweather"/>
          <w:lang w:bidi="ar-sa"/>
        </w:rPr>
        <w:t>Pristupnik podnosi prijavu na natječaj za upis na specijalistički studij u roku utvrđenom u natječaju.</w:t>
      </w:r>
    </w:p>
    <w:p w14:paraId="71433877">
      <w:pPr>
        <w:jc w:val="both"/>
        <w:rPr>
          <w:sz w:val="20.0"/>
          <w:szCs w:val="20.0"/>
          <w:rFonts w:ascii="Merriweather" w:hAnsi="Merriweather"/>
        </w:rPr>
      </w:pPr>
    </w:p>
    <w:p>
      <w:pPr>
        <w:pStyle w:val="BodyText"/>
        <w:tabs>
          <w:tab w:val="clear" w:pos="7020"/>
        </w:tabs>
        <w:rPr>
          <w:sz w:val="20.0"/>
          <w:szCs w:val="20.0"/>
          <w:rFonts w:ascii="Merriweather" w:hAnsi="Merriweather"/>
        </w:rPr>
      </w:pPr>
      <w:r>
        <w:rPr>
          <w:sz w:val="20.0"/>
          <w:szCs w:val="20.0"/>
          <w:rFonts w:ascii="Merriweather" w:hAnsi="Merriweather"/>
          <w:lang w:bidi="ar-sa"/>
        </w:rPr>
        <w:t>Uz prijavu na javni natječaj</w:t>
      </w:r>
      <w:ins w:id="0" w:author="Martina Habjanič" w:date="2023-04-26T15:32:14Z">
        <w:r>
          <w:rPr>
            <w:sz w:val="20.0"/>
            <w:szCs w:val="20.0"/>
            <w:rFonts w:ascii="Merriweather" w:hAnsi="Merriweather"/>
            <w:lang w:bidi="ar-sa"/>
          </w:rPr>
          <w:t>,</w:t>
        </w:r>
      </w:ins>
      <w:r>
        <w:rPr>
          <w:sz w:val="20.0"/>
          <w:szCs w:val="20.0"/>
          <w:rFonts w:ascii="Merriweather" w:hAnsi="Merriweather"/>
          <w:lang w:bidi="ar-sa"/>
        </w:rPr>
        <w:t xml:space="preserve"> pristupnik u preslici prilaže potrebne dokumente utvrđene u javnom natječaju.</w:t>
      </w:r>
    </w:p>
    <w:p w14:paraId="4513C447">
      <w:pPr>
        <w:pStyle w:val="BodyText"/>
        <w:tabs>
          <w:tab w:val="clear" w:pos="7020"/>
        </w:tabs>
        <w:rPr>
          <w:sz w:val="20.0"/>
          <w:szCs w:val="20.0"/>
          <w:rFonts w:ascii="Merriweather" w:hAnsi="Merriweather"/>
        </w:rPr>
      </w:pPr>
    </w:p>
    <w:p w14:paraId="404FAAC0">
      <w:pPr>
        <w:jc w:val="center"/>
        <w:rPr>
          <w:sz w:val="20.0"/>
          <w:szCs w:val="20.0"/>
          <w:rFonts w:ascii="Merriweather" w:hAnsi="Merriweather"/>
        </w:rPr>
      </w:pPr>
      <w:r>
        <w:rPr>
          <w:b w:val="1"/>
          <w:sz w:val="20.0"/>
          <w:szCs w:val="20.0"/>
          <w:rFonts w:ascii="Merriweather" w:hAnsi="Merriweather"/>
          <w:lang w:bidi="ar-sa"/>
        </w:rPr>
        <w:t>Članak 9</w:t>
      </w:r>
      <w:r>
        <w:rPr>
          <w:sz w:val="20.0"/>
          <w:szCs w:val="20.0"/>
          <w:rFonts w:ascii="Merriweather" w:hAnsi="Merriweather"/>
          <w:lang w:bidi="ar-sa"/>
        </w:rPr>
        <w:t>.</w:t>
      </w:r>
    </w:p>
    <w:p w14:paraId="49A049E9">
      <w:pPr>
        <w:jc w:val="both"/>
        <w:rPr>
          <w:sz w:val="20.0"/>
          <w:szCs w:val="20.0"/>
          <w:rFonts w:ascii="Merriweather" w:hAnsi="Merriweather"/>
        </w:rPr>
      </w:pPr>
      <w:r>
        <w:rPr>
          <w:sz w:val="20.0"/>
          <w:szCs w:val="20.0"/>
          <w:rFonts w:ascii="Merriweather" w:hAnsi="Merriweather"/>
          <w:lang w:bidi="ar-sa"/>
        </w:rPr>
        <w:t>Na prijedlog Vijeća specijalističkog studija, Vijeće sveučilišnih specijalističkih studija utvrđuje listu izabranih pristupnika za upis na specijalistički studij te je objavljuje na mrežnoj stranici Sveučilišta, uz unaprijed potpisani informirani pristanak pristupnika.</w:t>
      </w:r>
    </w:p>
    <w:p w14:paraId="263928BD">
      <w:pPr>
        <w:jc w:val="both"/>
        <w:rPr>
          <w:sz w:val="20.0"/>
          <w:szCs w:val="20.0"/>
          <w:rFonts w:ascii="Merriweather" w:hAnsi="Merriweather"/>
        </w:rPr>
      </w:pPr>
    </w:p>
    <w:p w14:paraId="5614ED7D">
      <w:pPr>
        <w:pStyle w:val="BodyText"/>
        <w:ind w:right="-59"/>
        <w:rPr>
          <w:sz w:val="20.0"/>
          <w:szCs w:val="20.0"/>
          <w:rFonts w:ascii="Merriweather" w:hAnsi="Merriweather"/>
        </w:rPr>
      </w:pPr>
      <w:r>
        <w:rPr>
          <w:sz w:val="20.0"/>
          <w:szCs w:val="20.0"/>
          <w:rFonts w:ascii="Merriweather" w:hAnsi="Merriweather"/>
          <w:lang w:bidi="ar-sa"/>
        </w:rPr>
        <w:t>Pristupnici koji su ostvarili pravo upisa na specijalistički studij zaključuju ugovor o studiranju. Ugovorom o studiranju između nositelja sveučilišnog specijalističkog studija i pristupnika koji je ostvario pravo upisa na specijalistički studij uređuju se međusobna prava i obveze tijekom studiranja na specijalističkom studiju.</w:t>
      </w:r>
    </w:p>
    <w:p w14:paraId="059296B5">
      <w:pPr>
        <w:pStyle w:val="BodyText"/>
        <w:ind w:right="-59"/>
        <w:rPr>
          <w:sz w:val="20.0"/>
          <w:szCs w:val="20.0"/>
          <w:rFonts w:ascii="Merriweather" w:hAnsi="Merriweather"/>
        </w:rPr>
      </w:pPr>
    </w:p>
    <w:p w14:paraId="4056F883">
      <w:pPr>
        <w:pStyle w:val="BodyText"/>
        <w:ind w:right="-59"/>
        <w:rPr>
          <w:sz w:val="20.0"/>
          <w:szCs w:val="20.0"/>
          <w:rFonts w:ascii="Merriweather" w:hAnsi="Merriweather"/>
        </w:rPr>
      </w:pPr>
    </w:p>
    <w:p w14:paraId="5144B15C">
      <w:pPr>
        <w:pStyle w:val="BodyText"/>
        <w:jc w:val="center"/>
        <w:ind w:right="-59"/>
        <w:rPr>
          <w:b w:val="1"/>
          <w:sz w:val="20.0"/>
          <w:szCs w:val="20.0"/>
          <w:rFonts w:ascii="Merriweather" w:hAnsi="Merriweather"/>
        </w:rPr>
      </w:pPr>
      <w:r>
        <w:rPr>
          <w:b w:val="1"/>
          <w:sz w:val="20.0"/>
          <w:szCs w:val="20.0"/>
          <w:rFonts w:ascii="Merriweather" w:hAnsi="Merriweather"/>
          <w:lang w:bidi="ar-sa"/>
        </w:rPr>
        <w:t>VI. NASTAVA SVEUČILIŠNOG SPECIJALISTIČKOG STUDIJA</w:t>
      </w:r>
    </w:p>
    <w:p w14:paraId="535502B1">
      <w:pPr>
        <w:jc w:val="center"/>
        <w:rPr>
          <w:b w:val="1"/>
          <w:sz w:val="20.0"/>
          <w:szCs w:val="20.0"/>
          <w:rFonts w:ascii="Merriweather" w:hAnsi="Merriweather"/>
        </w:rPr>
      </w:pPr>
    </w:p>
    <w:p w14:paraId="7F552C32">
      <w:pPr>
        <w:jc w:val="center"/>
        <w:rPr>
          <w:b w:val="1"/>
          <w:sz w:val="20.0"/>
          <w:szCs w:val="20.0"/>
          <w:rFonts w:ascii="Merriweather" w:hAnsi="Merriweather"/>
        </w:rPr>
      </w:pPr>
      <w:r>
        <w:rPr>
          <w:b w:val="1"/>
          <w:sz w:val="20.0"/>
          <w:szCs w:val="20.0"/>
          <w:rFonts w:ascii="Merriweather" w:hAnsi="Merriweather"/>
          <w:lang w:bidi="ar-sa"/>
        </w:rPr>
        <w:t>Članak 10.</w:t>
      </w:r>
    </w:p>
    <w:p w14:paraId="291856DE">
      <w:pPr>
        <w:pStyle w:val="BodyText"/>
        <w:tabs>
          <w:tab w:val="clear" w:pos="7020"/>
        </w:tabs>
        <w:rPr>
          <w:sz w:val="20.0"/>
          <w:szCs w:val="20.0"/>
          <w:rFonts w:ascii="Merriweather" w:hAnsi="Merriweather"/>
        </w:rPr>
      </w:pPr>
      <w:r>
        <w:rPr>
          <w:sz w:val="20.0"/>
          <w:szCs w:val="20.0"/>
          <w:rFonts w:ascii="Merriweather" w:hAnsi="Merriweather"/>
          <w:lang w:bidi="ar-sa"/>
        </w:rPr>
        <w:t>Nastava sveučilišnog specijalističkog studija izvodi se prema nastavnom planu i programu sveučilišnog specijalističkog studija i uključuje obvezne i izborne kolegije.</w:t>
      </w:r>
    </w:p>
    <w:p w14:paraId="25C93F0B">
      <w:pPr>
        <w:pStyle w:val="BodyText"/>
        <w:tabs>
          <w:tab w:val="clear" w:pos="7020"/>
        </w:tabs>
        <w:rPr>
          <w:sz w:val="20.0"/>
          <w:szCs w:val="20.0"/>
          <w:rFonts w:ascii="Merriweather" w:hAnsi="Merriweather"/>
        </w:rPr>
      </w:pPr>
    </w:p>
    <w:p w14:paraId="34845769">
      <w:pPr>
        <w:jc w:val="both"/>
        <w:rPr>
          <w:sz w:val="20.0"/>
          <w:szCs w:val="20.0"/>
          <w:rFonts w:ascii="Merriweather" w:hAnsi="Merriweather"/>
        </w:rPr>
      </w:pPr>
      <w:r>
        <w:rPr>
          <w:sz w:val="20.0"/>
          <w:szCs w:val="20.0"/>
          <w:rFonts w:ascii="Merriweather" w:hAnsi="Merriweather"/>
          <w:lang w:bidi="ar-sa"/>
        </w:rPr>
        <w:t>Nastava počinje načelno početkom akademske godine, a ustrojava se i izvodi po semestrima.</w:t>
      </w:r>
    </w:p>
    <w:p w14:paraId="541A2123">
      <w:pPr>
        <w:jc w:val="both"/>
        <w:rPr>
          <w:sz w:val="20.0"/>
          <w:szCs w:val="20.0"/>
          <w:rFonts w:ascii="Merriweather" w:hAnsi="Merriweather"/>
        </w:rPr>
      </w:pPr>
    </w:p>
    <w:p w14:paraId="09761093">
      <w:pPr>
        <w:jc w:val="both"/>
        <w:rPr>
          <w:sz w:val="20.0"/>
          <w:szCs w:val="20.0"/>
          <w:rFonts w:ascii="Merriweather" w:hAnsi="Merriweather"/>
        </w:rPr>
      </w:pPr>
      <w:r>
        <w:rPr>
          <w:sz w:val="20.0"/>
          <w:szCs w:val="20.0"/>
          <w:rFonts w:ascii="Merriweather" w:hAnsi="Merriweather"/>
          <w:lang w:bidi="ar-sa"/>
        </w:rPr>
        <w:t>Student je dužan izvršiti obveze predviđene nastavnim planom i programom pojedinog specijalističkog studija.</w:t>
      </w:r>
    </w:p>
    <w:p w14:paraId="116692E6">
      <w:pPr>
        <w:jc w:val="both"/>
        <w:rPr>
          <w:sz w:val="20.0"/>
          <w:szCs w:val="20.0"/>
          <w:rFonts w:ascii="Merriweather" w:hAnsi="Merriweather"/>
        </w:rPr>
      </w:pPr>
    </w:p>
    <w:p>
      <w:pPr>
        <w:pStyle w:val="BodyText"/>
        <w:tabs>
          <w:tab w:val="clear" w:pos="7020"/>
        </w:tabs>
        <w:rPr>
          <w:sz w:val="20.0"/>
          <w:szCs w:val="20.0"/>
          <w:rFonts w:ascii="Merriweather" w:hAnsi="Merriweather"/>
        </w:rPr>
      </w:pPr>
      <w:r>
        <w:rPr>
          <w:sz w:val="20.0"/>
          <w:szCs w:val="20.0"/>
          <w:rFonts w:ascii="Merriweather" w:hAnsi="Merriweather"/>
          <w:lang w:bidi="ar-sa"/>
        </w:rPr>
        <w:t>Nastava se izvodi na hrvatskom jeziku</w:t>
      </w:r>
      <w:ins w:id="1" w:author="Martina Habjanič" w:date="2023-04-26T15:33:12Z">
        <w:r>
          <w:rPr>
            <w:sz w:val="20.0"/>
            <w:szCs w:val="20.0"/>
            <w:rFonts w:ascii="Merriweather" w:hAnsi="Merriweather"/>
            <w:lang w:bidi="ar-sa"/>
          </w:rPr>
          <w:t>,</w:t>
        </w:r>
      </w:ins>
      <w:r>
        <w:rPr>
          <w:sz w:val="20.0"/>
          <w:szCs w:val="20.0"/>
          <w:rFonts w:ascii="Merriweather" w:hAnsi="Merriweather"/>
          <w:lang w:bidi="ar-sa"/>
        </w:rPr>
        <w:t xml:space="preserve"> a može i na nekom drugom jeziku ako je na taj način ustrojen sam specijalistički studij.</w:t>
      </w:r>
    </w:p>
    <w:p w14:paraId="768924F2">
      <w:pPr>
        <w:pStyle w:val="BodyText"/>
        <w:tabs>
          <w:tab w:val="clear" w:pos="7020"/>
        </w:tabs>
        <w:rPr>
          <w:sz w:val="20.0"/>
          <w:szCs w:val="20.0"/>
          <w:rFonts w:ascii="Merriweather" w:hAnsi="Merriweather"/>
        </w:rPr>
      </w:pPr>
    </w:p>
    <w:p w14:paraId="3171A070">
      <w:pPr>
        <w:pStyle w:val="Heading1"/>
        <w:jc w:val="center"/>
        <w:tabs>
          <w:tab w:val="clear" w:pos="7020"/>
        </w:tabs>
        <w:rPr>
          <w:sz w:val="20.0"/>
          <w:szCs w:val="20.0"/>
          <w:rFonts w:ascii="Merriweather" w:hAnsi="Merriweather"/>
        </w:rPr>
      </w:pPr>
    </w:p>
    <w:p w14:paraId="285EB072">
      <w:pPr>
        <w:rPr>
          <w:b w:val="1"/>
          <w:sz w:val="20.0"/>
          <w:szCs w:val="20.0"/>
          <w:rFonts w:ascii="Merriweather" w:hAnsi="Merriweather"/>
        </w:rPr>
      </w:pPr>
      <w:r>
        <w:rPr>
          <w:sz w:val="20.0"/>
          <w:szCs w:val="20.0"/>
          <w:rFonts w:ascii="Merriweather" w:hAnsi="Merriweather"/>
          <w:lang w:bidi="ar-sa"/>
        </w:rPr>
        <w:br w:type="page"/>
      </w:r>
    </w:p>
    <w:p w14:paraId="1AC3004C">
      <w:pPr>
        <w:pStyle w:val="Heading1"/>
        <w:jc w:val="center"/>
        <w:tabs>
          <w:tab w:val="clear" w:pos="7020"/>
        </w:tabs>
        <w:rPr>
          <w:sz w:val="20.0"/>
          <w:szCs w:val="20.0"/>
          <w:color w:val="FF00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VII. ISPITNI ROKOVI I NAČIN PROVOĐENJA ISPITA</w:t>
      </w:r>
    </w:p>
    <w:p w14:paraId="45EF3368">
      <w:pPr>
        <w:pStyle w:val="BodyText3"/>
        <w:jc w:val="center"/>
        <w:rPr>
          <w:sz w:val="20.0"/>
          <w:szCs w:val="20.0"/>
          <w:rFonts w:ascii="Merriweather" w:hAnsi="Merriweather"/>
        </w:rPr>
      </w:pPr>
    </w:p>
    <w:p w14:paraId="049407C8">
      <w:pPr>
        <w:pStyle w:val="BodyText3"/>
        <w:jc w:val="center"/>
        <w:rPr>
          <w:sz w:val="20.0"/>
          <w:szCs w:val="20.0"/>
          <w:rFonts w:ascii="Merriweather" w:hAnsi="Merriweather"/>
        </w:rPr>
      </w:pPr>
      <w:r>
        <w:rPr>
          <w:sz w:val="20.0"/>
          <w:szCs w:val="20.0"/>
          <w:rFonts w:ascii="Merriweather" w:hAnsi="Merriweather"/>
          <w:lang w:bidi="ar-sa"/>
        </w:rPr>
        <w:t>Članak 11.</w:t>
      </w:r>
    </w:p>
    <w:p w14:paraId="6BB24BAC">
      <w:pPr>
        <w:pStyle w:val="BodyText3"/>
        <w:rPr>
          <w:sz w:val="20.0"/>
          <w:szCs w:val="20.0"/>
          <w:rFonts w:ascii="Merriweather" w:hAnsi="Merriweather"/>
        </w:rPr>
      </w:pPr>
      <w:r>
        <w:rPr>
          <w:b w:val="0"/>
          <w:sz w:val="20.0"/>
          <w:szCs w:val="20.0"/>
          <w:rFonts w:ascii="Merriweather" w:hAnsi="Merriweather"/>
          <w:lang w:bidi="ar-sa"/>
        </w:rPr>
        <w:t>Ispitni rokovi i način provođenja ispita detaljnije su propisani u programu studija i izvedbenim planovima nastave pojedinog kolegija</w:t>
      </w:r>
      <w:r>
        <w:rPr>
          <w:sz w:val="20.0"/>
          <w:szCs w:val="20.0"/>
          <w:rFonts w:ascii="Merriweather" w:hAnsi="Merriweather"/>
          <w:lang w:bidi="ar-sa"/>
        </w:rPr>
        <w:t>.</w:t>
      </w:r>
    </w:p>
    <w:p w14:paraId="2B832F37">
      <w:pPr>
        <w:pStyle w:val="BodyText3"/>
        <w:rPr>
          <w:sz w:val="20.0"/>
          <w:szCs w:val="20.0"/>
          <w:rFonts w:ascii="Merriweather" w:hAnsi="Merriweather"/>
        </w:rPr>
      </w:pPr>
    </w:p>
    <w:p w14:paraId="320E0324">
      <w:pPr>
        <w:pStyle w:val="BodyText3"/>
        <w:jc w:val="center"/>
        <w:rPr>
          <w:sz w:val="20.0"/>
          <w:szCs w:val="20.0"/>
          <w:rFonts w:ascii="Merriweather" w:hAnsi="Merriweather"/>
        </w:rPr>
      </w:pPr>
    </w:p>
    <w:p w14:paraId="5E9B4714">
      <w:pPr>
        <w:pStyle w:val="BodyText3"/>
        <w:jc w:val="center"/>
        <w:rPr>
          <w:sz w:val="20.0"/>
          <w:szCs w:val="20.0"/>
          <w:rFonts w:ascii="Merriweather" w:hAnsi="Merriweather"/>
        </w:rPr>
      </w:pPr>
      <w:r>
        <w:rPr>
          <w:sz w:val="20.0"/>
          <w:szCs w:val="20.0"/>
          <w:rFonts w:ascii="Merriweather" w:hAnsi="Merriweather"/>
          <w:lang w:bidi="ar-sa"/>
        </w:rPr>
        <w:t>VIII. MENTORI</w:t>
      </w:r>
    </w:p>
    <w:p w14:paraId="0602C3A7">
      <w:pPr>
        <w:pStyle w:val="BodyText3"/>
        <w:jc w:val="center"/>
        <w:rPr>
          <w:sz w:val="20.0"/>
          <w:szCs w:val="20.0"/>
          <w:rFonts w:ascii="Merriweather" w:hAnsi="Merriweather"/>
        </w:rPr>
      </w:pPr>
    </w:p>
    <w:p w14:paraId="33189B09">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12.</w:t>
      </w:r>
    </w:p>
    <w:p w14:paraId="77306D7D">
      <w:pPr>
        <w:pStyle w:val="BodyText2"/>
        <w:rPr>
          <w:sz w:val="20.0"/>
          <w:szCs w:val="20.0"/>
          <w:color w:val="auto"/>
          <w:rFonts w:ascii="Merriweather" w:hAnsi="Merriweather"/>
        </w:rPr>
      </w:pPr>
      <w:r>
        <w:rPr>
          <w:sz w:val="20.0"/>
          <w:szCs w:val="20.0"/>
          <w:color w:val="auto"/>
          <w:rFonts w:ascii="Merriweather" w:hAnsi="Merriweather"/>
          <w:lang w:bidi="ar-sa"/>
        </w:rPr>
        <w:t xml:space="preserve">Studentu sveučilišnog specijalističkog studija obvezno se imenuje mentor za izradu specijalističkog rada. </w:t>
      </w:r>
    </w:p>
    <w:p w14:paraId="17E55417">
      <w:pPr>
        <w:pStyle w:val="Default"/>
        <w:jc w:val="both"/>
        <w:rPr>
          <w:sz w:val="20.0"/>
          <w:szCs w:val="20.0"/>
          <w:color w:val="auto"/>
          <w:rFonts w:ascii="Merriweather" w:cs="Times New Roman" w:hAnsi="Merriweather"/>
        </w:rPr>
      </w:pPr>
    </w:p>
    <w:p w14:paraId="06BECAE8">
      <w:pPr>
        <w:pStyle w:val="BodyText2"/>
        <w:rPr>
          <w:sz w:val="20.0"/>
          <w:szCs w:val="20.0"/>
          <w:color w:val="auto"/>
          <w:rFonts w:ascii="Merriweather" w:hAnsi="Merriweather"/>
        </w:rPr>
      </w:pPr>
      <w:r>
        <w:rPr>
          <w:sz w:val="20.0"/>
          <w:szCs w:val="20.0"/>
          <w:color w:val="auto"/>
          <w:rFonts w:ascii="Merriweather" w:hAnsi="Merriweather"/>
          <w:lang w:bidi="ar-sa"/>
        </w:rPr>
        <w:t xml:space="preserve">Za mentora studentu sveučilišnog specijalističkog studija imenuje se nastavnik u znanstvenom ili znanstveno-nastavnom zvanju: znanstveni suradnik – docent, viši znanstveni suradnik – izvanredni profesor i znanstveni savjetnik – redoviti profesor, znanstveni savjetnik u trajnom zvanju – redoviti profesor u trajnom zvanju ili </w:t>
      </w:r>
      <w:r>
        <w:rPr>
          <w:i w:val="1"/>
          <w:sz w:val="20.0"/>
          <w:szCs w:val="20.0"/>
          <w:color w:val="auto"/>
          <w:rFonts w:ascii="Merriweather" w:hAnsi="Merriweather"/>
          <w:lang w:bidi="ar-sa"/>
        </w:rPr>
        <w:t>professor emeritus</w:t>
      </w:r>
      <w:r>
        <w:rPr>
          <w:sz w:val="20.0"/>
          <w:szCs w:val="20.0"/>
          <w:color w:val="auto"/>
          <w:rFonts w:ascii="Merriweather" w:hAnsi="Merriweather"/>
          <w:lang w:bidi="ar-sa"/>
        </w:rPr>
        <w:t>.</w:t>
      </w:r>
    </w:p>
    <w:p w14:paraId="68A89B5B">
      <w:pPr>
        <w:pStyle w:val="BodyText2"/>
        <w:rPr>
          <w:sz w:val="20.0"/>
          <w:szCs w:val="20.0"/>
          <w:color w:val="auto"/>
          <w:rFonts w:ascii="Merriweather" w:hAnsi="Merriweather"/>
        </w:rPr>
      </w:pPr>
    </w:p>
    <w:p w14:paraId="226E2ED5">
      <w:pPr>
        <w:pStyle w:val="BodyText2"/>
        <w:rPr>
          <w:sz w:val="20.0"/>
          <w:szCs w:val="20.0"/>
          <w:color w:val="auto"/>
          <w:rFonts w:ascii="Merriweather" w:hAnsi="Merriweather"/>
        </w:rPr>
      </w:pPr>
      <w:r>
        <w:rPr>
          <w:sz w:val="20.0"/>
          <w:szCs w:val="20.0"/>
          <w:color w:val="auto"/>
          <w:rFonts w:ascii="Merriweather" w:hAnsi="Merriweather"/>
          <w:lang w:bidi="ar-sa"/>
        </w:rPr>
        <w:t>Za mentora se može imenovati nastavnik koji sudjeluje u izvođenju nastave na specijalističkom studiju.</w:t>
      </w:r>
    </w:p>
    <w:p w14:paraId="086748F6">
      <w:pPr>
        <w:pStyle w:val="BodyText2"/>
        <w:rPr>
          <w:sz w:val="20.0"/>
          <w:szCs w:val="20.0"/>
          <w:color w:val="auto"/>
          <w:rFonts w:ascii="Merriweather" w:hAnsi="Merriweather"/>
        </w:rPr>
      </w:pPr>
    </w:p>
    <w:p w14:paraId="2DAB93FA">
      <w:pPr>
        <w:pStyle w:val="BodyText2"/>
        <w:rPr>
          <w:sz w:val="20.0"/>
          <w:szCs w:val="20.0"/>
          <w:color w:val="auto"/>
          <w:rFonts w:ascii="Merriweather" w:hAnsi="Merriweather"/>
        </w:rPr>
      </w:pPr>
      <w:r>
        <w:rPr>
          <w:sz w:val="20.0"/>
          <w:szCs w:val="20.0"/>
          <w:color w:val="auto"/>
          <w:rFonts w:ascii="Merriweather" w:hAnsi="Merriweather"/>
          <w:lang w:bidi="ar-sa"/>
        </w:rPr>
        <w:t>Studentu sveučilišnog specijalističkog studija iznimno se može imenovati i komentor.</w:t>
      </w:r>
    </w:p>
    <w:p w14:paraId="2951AEA1">
      <w:pPr>
        <w:pStyle w:val="BodyText2"/>
        <w:rPr>
          <w:sz w:val="20.0"/>
          <w:szCs w:val="20.0"/>
          <w:color w:val="auto"/>
          <w:rFonts w:ascii="Merriweather" w:hAnsi="Merriweather"/>
        </w:rPr>
      </w:pPr>
    </w:p>
    <w:p w14:paraId="54495BE2">
      <w:pPr>
        <w:pStyle w:val="BodyText2"/>
        <w:jc w:val="center"/>
        <w:rPr>
          <w:b w:val="1"/>
          <w:sz w:val="20.0"/>
          <w:szCs w:val="20.0"/>
          <w:color w:val="auto"/>
          <w:rFonts w:ascii="Merriweather" w:hAnsi="Merriweather"/>
        </w:rPr>
      </w:pPr>
    </w:p>
    <w:p w14:paraId="7AEED6D2">
      <w:pPr>
        <w:pStyle w:val="BodyText2"/>
        <w:jc w:val="center"/>
        <w:rPr>
          <w:b w:val="1"/>
          <w:sz w:val="20.0"/>
          <w:szCs w:val="20.0"/>
          <w:color w:val="auto"/>
          <w:rFonts w:ascii="Merriweather" w:hAnsi="Merriweather"/>
        </w:rPr>
      </w:pPr>
      <w:r>
        <w:rPr>
          <w:b w:val="1"/>
          <w:sz w:val="20.0"/>
          <w:szCs w:val="20.0"/>
          <w:color w:val="auto"/>
          <w:rFonts w:ascii="Merriweather" w:hAnsi="Merriweather"/>
          <w:lang w:bidi="ar-sa"/>
        </w:rPr>
        <w:t>Članak 13.</w:t>
      </w:r>
    </w:p>
    <w:p w14:paraId="2D814511">
      <w:pPr>
        <w:pStyle w:val="BodyText2"/>
        <w:rPr>
          <w:sz w:val="20.0"/>
          <w:szCs w:val="20.0"/>
          <w:color w:val="auto"/>
          <w:rFonts w:ascii="Merriweather" w:hAnsi="Merriweather"/>
        </w:rPr>
      </w:pPr>
      <w:r>
        <w:rPr>
          <w:sz w:val="20.0"/>
          <w:szCs w:val="20.0"/>
          <w:color w:val="auto"/>
          <w:rFonts w:ascii="Merriweather" w:hAnsi="Merriweather"/>
          <w:lang w:bidi="ar-sa"/>
        </w:rPr>
        <w:t>Mentor u pravilu može voditi najviše 3 (troje) studenata specijalističkih studija istodobno.</w:t>
      </w:r>
    </w:p>
    <w:p w14:paraId="53436F85">
      <w:pPr>
        <w:pStyle w:val="BodyText2"/>
        <w:rPr>
          <w:sz w:val="20.0"/>
          <w:szCs w:val="20.0"/>
          <w:color w:val="auto"/>
          <w:rFonts w:ascii="Merriweather" w:hAnsi="Merriweather"/>
        </w:rPr>
      </w:pPr>
    </w:p>
    <w:p w14:paraId="6DFC68F8">
      <w:pPr>
        <w:pStyle w:val="BodyText2"/>
        <w:rPr>
          <w:sz w:val="20.0"/>
          <w:szCs w:val="20.0"/>
          <w:color w:val="auto"/>
          <w:rFonts w:ascii="Merriweather" w:hAnsi="Merriweather"/>
        </w:rPr>
      </w:pPr>
    </w:p>
    <w:p w14:paraId="57576187">
      <w:pPr>
        <w:pStyle w:val="BodyText2"/>
        <w:jc w:val="center"/>
        <w:rPr>
          <w:b w:val="1"/>
          <w:sz w:val="20.0"/>
          <w:szCs w:val="20.0"/>
          <w:color w:val="auto"/>
          <w:rFonts w:ascii="Merriweather" w:hAnsi="Merriweather"/>
        </w:rPr>
      </w:pPr>
      <w:r>
        <w:rPr>
          <w:b w:val="1"/>
          <w:sz w:val="20.0"/>
          <w:szCs w:val="20.0"/>
          <w:color w:val="auto"/>
          <w:rFonts w:ascii="Merriweather" w:hAnsi="Merriweather"/>
          <w:lang w:bidi="ar-sa"/>
        </w:rPr>
        <w:t>Članak 14.</w:t>
      </w:r>
    </w:p>
    <w:p w14:paraId="56CD20F8">
      <w:pPr>
        <w:pStyle w:val="BodyText2"/>
        <w:rPr>
          <w:sz w:val="20.0"/>
          <w:szCs w:val="20.0"/>
          <w:color w:val="auto"/>
          <w:rFonts w:ascii="Merriweather" w:hAnsi="Merriweather"/>
        </w:rPr>
      </w:pPr>
      <w:r>
        <w:rPr>
          <w:sz w:val="20.0"/>
          <w:szCs w:val="20.0"/>
          <w:color w:val="auto"/>
          <w:rFonts w:ascii="Merriweather" w:hAnsi="Merriweather"/>
          <w:lang w:bidi="ar-sa"/>
        </w:rPr>
        <w:t>Mentor pomaže studentima tijekom sveučilišnog specijalističkog studija te prati njihov rad i dostignuća, posebice im pomaže u izboru odgovarajuće literature, upućuje ih u rad te im pomaže u pripremi teme i izradi specijalističkog rada.</w:t>
      </w:r>
    </w:p>
    <w:p w14:paraId="710CA313">
      <w:pPr>
        <w:pStyle w:val="BodyText2"/>
        <w:rPr>
          <w:b w:val="1"/>
          <w:sz w:val="20.0"/>
          <w:szCs w:val="20.0"/>
          <w:color w:val="auto"/>
          <w:rFonts w:ascii="Merriweather" w:hAnsi="Merriweather"/>
        </w:rPr>
      </w:pPr>
    </w:p>
    <w:p w14:paraId="6346E472">
      <w:pPr>
        <w:pStyle w:val="BodyText2"/>
        <w:rPr>
          <w:sz w:val="20.0"/>
          <w:szCs w:val="20.0"/>
          <w:color w:val="auto"/>
          <w:rFonts w:ascii="Merriweather" w:hAnsi="Merriweather"/>
        </w:rPr>
      </w:pPr>
      <w:r>
        <w:rPr>
          <w:sz w:val="20.0"/>
          <w:szCs w:val="20.0"/>
          <w:color w:val="auto"/>
          <w:rFonts w:ascii="Merriweather" w:hAnsi="Merriweather"/>
          <w:lang w:bidi="ar-sa"/>
        </w:rPr>
        <w:t>Mentor je obvezan najmanje jednom semestralno održati konzultacije sa studentom specijalističkog studija.</w:t>
      </w:r>
    </w:p>
    <w:p w14:paraId="31B6D5D6">
      <w:pPr>
        <w:pStyle w:val="BodyText2"/>
        <w:rPr>
          <w:sz w:val="20.0"/>
          <w:szCs w:val="20.0"/>
          <w:color w:val="auto"/>
          <w:rFonts w:ascii="Merriweather" w:hAnsi="Merriweather"/>
        </w:rPr>
      </w:pPr>
    </w:p>
    <w:p w14:paraId="18B13A2D">
      <w:pPr>
        <w:pStyle w:val="BodyText2"/>
        <w:jc w:val="center"/>
        <w:rPr>
          <w:b w:val="1"/>
          <w:sz w:val="20.0"/>
          <w:szCs w:val="20.0"/>
          <w:color w:val="auto"/>
          <w:rFonts w:ascii="Merriweather" w:hAnsi="Merriweather"/>
        </w:rPr>
      </w:pPr>
      <w:r>
        <w:rPr>
          <w:b w:val="1"/>
          <w:sz w:val="20.0"/>
          <w:szCs w:val="20.0"/>
          <w:color w:val="auto"/>
          <w:rFonts w:ascii="Merriweather" w:hAnsi="Merriweather"/>
          <w:lang w:bidi="ar-sa"/>
        </w:rPr>
        <w:t>Članak 15.</w:t>
      </w:r>
    </w:p>
    <w:p w14:paraId="405E2AA8">
      <w:pPr>
        <w:jc w:val="both"/>
        <w:rPr>
          <w:sz w:val="20.0"/>
          <w:szCs w:val="20.0"/>
          <w:rFonts w:ascii="Merriweather" w:hAnsi="Merriweather"/>
        </w:rPr>
      </w:pPr>
      <w:r>
        <w:rPr>
          <w:sz w:val="20.0"/>
          <w:szCs w:val="20.0"/>
          <w:rFonts w:ascii="Merriweather" w:hAnsi="Merriweather"/>
          <w:lang w:bidi="ar-sa"/>
        </w:rPr>
        <w:t>Vijeće sveučilišnih specijalističkih studija na prijedlog Vijeća sveučilišnog specijalističkog studija imenuje mentora uz njegovu osobnu suglasnost.</w:t>
      </w:r>
    </w:p>
    <w:p w14:paraId="77974592">
      <w:pPr>
        <w:jc w:val="both"/>
        <w:rPr>
          <w:sz w:val="20.0"/>
          <w:szCs w:val="20.0"/>
          <w:rFonts w:ascii="Merriweather" w:hAnsi="Merriweather"/>
        </w:rPr>
      </w:pPr>
    </w:p>
    <w:p w14:paraId="31CFA7BA">
      <w:pPr>
        <w:jc w:val="both"/>
        <w:rPr>
          <w:sz w:val="20.0"/>
          <w:szCs w:val="20.0"/>
          <w:rFonts w:ascii="Merriweather" w:hAnsi="Merriweather"/>
        </w:rPr>
      </w:pPr>
    </w:p>
    <w:p w14:paraId="63A7982D">
      <w:pPr>
        <w:jc w:val="center"/>
        <w:rPr>
          <w:b w:val="1"/>
          <w:sz w:val="20.0"/>
          <w:szCs w:val="20.0"/>
          <w:rFonts w:ascii="Merriweather" w:hAnsi="Merriweather"/>
        </w:rPr>
      </w:pPr>
      <w:r>
        <w:rPr>
          <w:b w:val="1"/>
          <w:sz w:val="20.0"/>
          <w:szCs w:val="20.0"/>
          <w:rFonts w:ascii="Merriweather" w:hAnsi="Merriweather"/>
          <w:lang w:bidi="ar-sa"/>
        </w:rPr>
        <w:t>IX. STJECANJE I GUBITAK STATUSA STUDENTA</w:t>
      </w:r>
    </w:p>
    <w:p w14:paraId="2F85D163">
      <w:pPr>
        <w:jc w:val="center"/>
        <w:rPr>
          <w:b w:val="1"/>
          <w:sz w:val="20.0"/>
          <w:szCs w:val="20.0"/>
          <w:rFonts w:ascii="Merriweather" w:hAnsi="Merriweather"/>
        </w:rPr>
      </w:pPr>
      <w:r>
        <w:rPr>
          <w:b w:val="1"/>
          <w:sz w:val="20.0"/>
          <w:szCs w:val="20.0"/>
          <w:rFonts w:ascii="Merriweather" w:hAnsi="Merriweather"/>
          <w:lang w:bidi="ar-sa"/>
        </w:rPr>
        <w:t xml:space="preserve"> </w:t>
      </w:r>
    </w:p>
    <w:p w14:paraId="3BBE910A">
      <w:pPr>
        <w:jc w:val="center"/>
        <w:rPr>
          <w:b w:val="1"/>
          <w:sz w:val="20.0"/>
          <w:szCs w:val="20.0"/>
          <w:rFonts w:ascii="Merriweather" w:hAnsi="Merriweather"/>
        </w:rPr>
      </w:pPr>
      <w:r>
        <w:rPr>
          <w:b w:val="1"/>
          <w:sz w:val="20.0"/>
          <w:szCs w:val="20.0"/>
          <w:rFonts w:ascii="Merriweather" w:hAnsi="Merriweather"/>
          <w:lang w:bidi="ar-sa"/>
        </w:rPr>
        <w:t>Članak 16.</w:t>
      </w:r>
    </w:p>
    <w:p w14:paraId="5AC4CFC8">
      <w:pPr>
        <w:jc w:val="both"/>
        <w:rPr>
          <w:sz w:val="20.0"/>
          <w:szCs w:val="20.0"/>
          <w:rFonts w:ascii="Merriweather" w:hAnsi="Merriweather"/>
        </w:rPr>
      </w:pPr>
      <w:r>
        <w:rPr>
          <w:sz w:val="20.0"/>
          <w:szCs w:val="20.0"/>
          <w:rFonts w:ascii="Merriweather" w:hAnsi="Merriweather"/>
          <w:lang w:bidi="ar-sa"/>
        </w:rPr>
        <w:t>Status studenta na specijalističkom studiju stječe se upisom na specijalistički studij na način utvrđen ovim Pravilnikom.</w:t>
      </w:r>
    </w:p>
    <w:p w14:paraId="402B48C4">
      <w:pPr>
        <w:jc w:val="both"/>
        <w:rPr>
          <w:sz w:val="20.0"/>
          <w:szCs w:val="20.0"/>
          <w:rFonts w:ascii="Merriweather" w:hAnsi="Merriweather"/>
        </w:rPr>
      </w:pPr>
    </w:p>
    <w:p w14:paraId="45A1BEF1">
      <w:pPr>
        <w:jc w:val="both"/>
        <w:rPr>
          <w:sz w:val="20.0"/>
          <w:szCs w:val="20.0"/>
          <w:rFonts w:ascii="Merriweather" w:hAnsi="Merriweather"/>
        </w:rPr>
      </w:pPr>
      <w:r>
        <w:rPr>
          <w:sz w:val="20.0"/>
          <w:szCs w:val="20.0"/>
          <w:rFonts w:ascii="Merriweather" w:hAnsi="Merriweather"/>
          <w:lang w:bidi="ar-sa"/>
        </w:rPr>
        <w:t>Studenti su obvezni završiti studij u roku koji je dvostruko dulji od propisanog trajanja studija.</w:t>
      </w:r>
    </w:p>
    <w:p w14:paraId="692706FA">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Na obrazloženi pisani zahtjev studenta i nakon očitovanja voditelja sveučilišnog specijalističkog studija Vijeće sveučilišnih specijalističkih studija može, ako za to postoje opravdani razlozi, odobriti produljenje studija u trajanju do pet godina od dana upisa</w:t>
      </w:r>
      <w:ins w:id="4" w:author="Martina Habjanič" w:date="2023-04-26T15:35:08Z">
        <w:r>
          <w:rPr>
            <w:sz w:val="20.0"/>
            <w:szCs w:val="20.0"/>
            <w:rFonts w:ascii="Merriweather" w:hAnsi="Merriweather"/>
            <w:lang w:bidi="ar-sa"/>
          </w:rPr>
          <w:t xml:space="preserve">, </w:t>
        </w:r>
      </w:ins>
      <w:del w:id="7" w:author="Martina Habjanič" w:date="2023-04-26T15:35:04Z">
        <w:r>
          <w:rPr>
            <w:sz w:val="20.0"/>
            <w:szCs w:val="20.0"/>
            <w:rFonts w:ascii="Merriweather" w:hAnsi="Merriweather"/>
            <w:lang w:bidi="ar-sa"/>
          </w:rPr>
          <w:delText xml:space="preserve"> </w:delText>
        </w:r>
      </w:del>
      <w:r>
        <w:rPr>
          <w:sz w:val="20.0"/>
          <w:szCs w:val="20.0"/>
          <w:rFonts w:ascii="Merriweather" w:hAnsi="Merriweather"/>
          <w:lang w:bidi="ar-sa"/>
        </w:rPr>
        <w:t>s tim da se vrijeme kroz koje studentu miruju obveze, ne računa u vrijeme produžetka.</w:t>
      </w:r>
    </w:p>
    <w:p w14:paraId="607B4928">
      <w:pPr>
        <w:jc w:val="both"/>
        <w:rPr>
          <w:sz w:val="20.0"/>
          <w:szCs w:val="20.0"/>
          <w:rFonts w:ascii="Merriweather" w:hAnsi="Merriweather"/>
        </w:rPr>
      </w:pPr>
    </w:p>
    <w:p w14:paraId="15D14B28">
      <w:pPr>
        <w:jc w:val="center"/>
        <w:rPr>
          <w:b w:val="1"/>
          <w:sz w:val="20.0"/>
          <w:szCs w:val="20.0"/>
          <w:rFonts w:ascii="Merriweather" w:hAnsi="Merriweather"/>
        </w:rPr>
      </w:pPr>
      <w:r>
        <w:rPr>
          <w:b w:val="1"/>
          <w:sz w:val="20.0"/>
          <w:szCs w:val="20.0"/>
          <w:rFonts w:ascii="Merriweather" w:hAnsi="Merriweather"/>
          <w:lang w:bidi="ar-sa"/>
        </w:rPr>
        <w:t>Članak 17.</w:t>
      </w:r>
    </w:p>
    <w:p w14:paraId="09CD7054">
      <w:pPr>
        <w:rPr>
          <w:sz w:val="20.0"/>
          <w:szCs w:val="20.0"/>
          <w:rFonts w:ascii="Merriweather" w:hAnsi="Merriweather"/>
        </w:rPr>
      </w:pPr>
      <w:r>
        <w:rPr>
          <w:sz w:val="20.0"/>
          <w:szCs w:val="20.0"/>
          <w:rFonts w:ascii="Merriweather" w:hAnsi="Merriweather"/>
          <w:lang w:bidi="ar-sa"/>
        </w:rPr>
        <w:t>Student ima pravo na mirovanje obveza:</w:t>
      </w:r>
    </w:p>
    <w:p w14:paraId="2520B553">
      <w:pPr>
        <w:pStyle w:val="ListParagraph"/>
        <w:numPr>
          <w:ilvl w:val="0"/>
          <w:numId w:val="40"/>
        </w:numPr>
        <w:rPr>
          <w:sz w:val="20.0"/>
          <w:szCs w:val="20.0"/>
          <w:rFonts w:ascii="Merriweather" w:hAnsi="Merriweather"/>
        </w:rPr>
      </w:pPr>
      <w:r>
        <w:rPr>
          <w:sz w:val="20.0"/>
          <w:szCs w:val="20.0"/>
          <w:rFonts w:ascii="Merriweather" w:hAnsi="Merriweather"/>
          <w:lang w:bidi="ar-sa"/>
        </w:rPr>
        <w:t>u vrijeme korištenja prava vezanih uz zaštitu roditeljstva (rodiljinih, roditeljskih i posvojiteljskih dopusta);</w:t>
      </w:r>
    </w:p>
    <w:p w14:paraId="061E0249">
      <w:pPr>
        <w:pStyle w:val="ListParagraph"/>
        <w:numPr>
          <w:ilvl w:val="0"/>
          <w:numId w:val="40"/>
        </w:numPr>
        <w:rPr>
          <w:sz w:val="20.0"/>
          <w:szCs w:val="20.0"/>
          <w:rFonts w:ascii="Merriweather" w:hAnsi="Merriweather"/>
        </w:rPr>
      </w:pPr>
      <w:r>
        <w:rPr>
          <w:sz w:val="20.0"/>
          <w:szCs w:val="20.0"/>
          <w:rFonts w:ascii="Merriweather" w:hAnsi="Merriweather"/>
          <w:lang w:bidi="ar-sa"/>
        </w:rPr>
        <w:t>za vrijeme bolovanja dužih od tri mjeseca;</w:t>
      </w:r>
    </w:p>
    <w:p w14:paraId="66ABE0D3">
      <w:pPr>
        <w:pStyle w:val="ListParagraph"/>
        <w:numPr>
          <w:ilvl w:val="0"/>
          <w:numId w:val="40"/>
        </w:numPr>
        <w:rPr>
          <w:sz w:val="20.0"/>
          <w:szCs w:val="20.0"/>
          <w:rFonts w:ascii="Merriweather" w:hAnsi="Merriweather"/>
        </w:rPr>
      </w:pPr>
      <w:r>
        <w:rPr>
          <w:sz w:val="20.0"/>
          <w:szCs w:val="20.0"/>
          <w:rFonts w:ascii="Merriweather" w:hAnsi="Merriweather"/>
          <w:lang w:bidi="ar-sa"/>
        </w:rPr>
        <w:t>u drugim opravdanim slučajevima predviđenim zakonom ili općim aktom Sveučilišta.</w:t>
      </w:r>
    </w:p>
    <w:p w14:paraId="6ADCFA35">
      <w:pPr>
        <w:rPr>
          <w:sz w:val="20.0"/>
          <w:szCs w:val="20.0"/>
          <w:rFonts w:ascii="Merriweather" w:hAnsi="Merriweather"/>
        </w:rPr>
      </w:pPr>
    </w:p>
    <w:p w14:paraId="3A77B140">
      <w:pPr>
        <w:rPr>
          <w:sz w:val="20.0"/>
          <w:szCs w:val="20.0"/>
          <w:rFonts w:ascii="Merriweather" w:hAnsi="Merriweather"/>
        </w:rPr>
      </w:pPr>
      <w:r>
        <w:rPr>
          <w:sz w:val="20.0"/>
          <w:szCs w:val="20.0"/>
          <w:rFonts w:ascii="Merriweather" w:hAnsi="Merriweather"/>
          <w:lang w:bidi="ar-sa"/>
        </w:rPr>
        <w:t>Student je dužan podnijeti zamolbu za mirovanje obveza s dokumentacijom u roku od 15 dana od dana nastupa razloga za mirovanje obveza.</w:t>
      </w:r>
    </w:p>
    <w:p w14:paraId="1CD7B09B">
      <w:pPr>
        <w:rPr>
          <w:sz w:val="20.0"/>
          <w:szCs w:val="20.0"/>
          <w:rFonts w:ascii="Merriweather" w:hAnsi="Merriweather"/>
        </w:rPr>
      </w:pPr>
    </w:p>
    <w:p w14:paraId="199EE14F">
      <w:pPr>
        <w:jc w:val="both"/>
        <w:rPr>
          <w:sz w:val="20.0"/>
          <w:szCs w:val="20.0"/>
          <w:rFonts w:ascii="Merriweather" w:hAnsi="Merriweather"/>
        </w:rPr>
      </w:pPr>
      <w:r>
        <w:rPr>
          <w:sz w:val="20.0"/>
          <w:szCs w:val="20.0"/>
          <w:rFonts w:ascii="Merriweather" w:hAnsi="Merriweather"/>
          <w:lang w:bidi="ar-sa"/>
        </w:rPr>
        <w:t>Postupak odobravanja prava na mirovanje obveza definiran je Pravilnikom o studijima i studiranju.</w:t>
      </w:r>
    </w:p>
    <w:p w14:paraId="66A95923">
      <w:pPr>
        <w:jc w:val="both"/>
        <w:rPr>
          <w:sz w:val="20.0"/>
          <w:szCs w:val="20.0"/>
          <w:rFonts w:ascii="Merriweather" w:hAnsi="Merriweather"/>
        </w:rPr>
      </w:pPr>
    </w:p>
    <w:p w14:paraId="4D926136">
      <w:pPr>
        <w:jc w:val="center"/>
        <w:rPr>
          <w:b w:val="1"/>
          <w:sz w:val="20.0"/>
          <w:szCs w:val="20.0"/>
          <w:rFonts w:ascii="Merriweather" w:hAnsi="Merriweather"/>
        </w:rPr>
      </w:pPr>
      <w:r>
        <w:rPr>
          <w:b w:val="1"/>
          <w:sz w:val="20.0"/>
          <w:szCs w:val="20.0"/>
          <w:rFonts w:ascii="Merriweather" w:hAnsi="Merriweather"/>
          <w:lang w:bidi="ar-sa"/>
        </w:rPr>
        <w:t>Članak 18.</w:t>
      </w:r>
    </w:p>
    <w:p w14:paraId="05AA81B9">
      <w:pPr>
        <w:rPr>
          <w:sz w:val="20.0"/>
          <w:szCs w:val="20.0"/>
          <w:rFonts w:ascii="Merriweather" w:hAnsi="Merriweather"/>
        </w:rPr>
      </w:pPr>
      <w:r>
        <w:rPr>
          <w:sz w:val="20.0"/>
          <w:szCs w:val="20.0"/>
          <w:rFonts w:ascii="Merriweather" w:hAnsi="Merriweather"/>
          <w:lang w:bidi="ar-sa"/>
        </w:rPr>
        <w:t>Status studenta prestaje:</w:t>
      </w:r>
    </w:p>
    <w:p w14:paraId="0A37448E">
      <w:pPr>
        <w:pStyle w:val="ListParagraph"/>
        <w:numPr>
          <w:ilvl w:val="0"/>
          <w:numId w:val="41"/>
        </w:numPr>
        <w:rPr>
          <w:sz w:val="20.0"/>
          <w:szCs w:val="20.0"/>
          <w:rFonts w:ascii="Merriweather" w:hAnsi="Merriweather"/>
        </w:rPr>
      </w:pPr>
      <w:r>
        <w:rPr>
          <w:sz w:val="20.0"/>
          <w:szCs w:val="20.0"/>
          <w:rFonts w:ascii="Merriweather" w:hAnsi="Merriweather"/>
          <w:lang w:bidi="ar-sa"/>
        </w:rPr>
        <w:t>završetkom studija;</w:t>
      </w:r>
    </w:p>
    <w:p w14:paraId="0F6D140F">
      <w:pPr>
        <w:pStyle w:val="ListParagraph"/>
        <w:numPr>
          <w:ilvl w:val="0"/>
          <w:numId w:val="41"/>
        </w:numPr>
        <w:rPr>
          <w:sz w:val="20.0"/>
          <w:szCs w:val="20.0"/>
          <w:rFonts w:ascii="Merriweather" w:hAnsi="Merriweather"/>
        </w:rPr>
      </w:pPr>
      <w:r>
        <w:rPr>
          <w:sz w:val="20.0"/>
          <w:szCs w:val="20.0"/>
          <w:rFonts w:ascii="Merriweather" w:hAnsi="Merriweather"/>
          <w:lang w:bidi="ar-sa"/>
        </w:rPr>
        <w:t>ispisom sa studija;</w:t>
      </w:r>
    </w:p>
    <w:p w14:paraId="3796F7E9">
      <w:pPr>
        <w:pStyle w:val="ListParagraph"/>
        <w:numPr>
          <w:ilvl w:val="0"/>
          <w:numId w:val="41"/>
        </w:numPr>
        <w:rPr>
          <w:sz w:val="20.0"/>
          <w:szCs w:val="20.0"/>
          <w:rFonts w:ascii="Merriweather" w:hAnsi="Merriweather"/>
        </w:rPr>
      </w:pPr>
      <w:r>
        <w:rPr>
          <w:sz w:val="20.0"/>
          <w:szCs w:val="20.0"/>
          <w:rFonts w:ascii="Merriweather" w:hAnsi="Merriweather"/>
          <w:lang w:bidi="ar-sa"/>
        </w:rPr>
        <w:t>neplaćanjem dospjelih iznosa školarina i drugih naknada u rokovima propisanima u ugovoru o studiranju;</w:t>
      </w:r>
    </w:p>
    <w:p w14:paraId="27CD7D7C">
      <w:pPr>
        <w:pStyle w:val="ListParagraph"/>
        <w:numPr>
          <w:ilvl w:val="0"/>
          <w:numId w:val="41"/>
        </w:numPr>
        <w:rPr>
          <w:sz w:val="20.0"/>
          <w:szCs w:val="20.0"/>
          <w:rFonts w:ascii="Merriweather" w:hAnsi="Merriweather"/>
        </w:rPr>
      </w:pPr>
      <w:r>
        <w:rPr>
          <w:sz w:val="20.0"/>
          <w:szCs w:val="20.0"/>
          <w:rFonts w:ascii="Merriweather" w:hAnsi="Merriweather"/>
          <w:lang w:bidi="ar-sa"/>
        </w:rPr>
        <w:t>isključenjem temeljem stegovne odluke nakon provedenog postupka prema općem aktu Sveučilišta;</w:t>
      </w:r>
    </w:p>
    <w:p w14:paraId="576E7E11">
      <w:pPr>
        <w:pStyle w:val="ListParagraph"/>
        <w:numPr>
          <w:ilvl w:val="0"/>
          <w:numId w:val="41"/>
        </w:numPr>
        <w:rPr>
          <w:sz w:val="20.0"/>
          <w:szCs w:val="20.0"/>
          <w:rFonts w:ascii="Merriweather" w:hAnsi="Merriweather"/>
        </w:rPr>
      </w:pPr>
      <w:r>
        <w:rPr>
          <w:sz w:val="20.0"/>
          <w:szCs w:val="20.0"/>
          <w:rFonts w:ascii="Merriweather" w:hAnsi="Merriweather"/>
          <w:lang w:bidi="ar-sa"/>
        </w:rPr>
        <w:t>u drugim slučajevima predviđenim općim aktom Sveučilišta.</w:t>
      </w:r>
    </w:p>
    <w:p w14:paraId="2A94518F">
      <w:pPr>
        <w:jc w:val="both"/>
        <w:rPr>
          <w:sz w:val="20.0"/>
          <w:szCs w:val="20.0"/>
          <w:color w:val="FF0000"/>
          <w:rFonts w:ascii="Merriweather" w:hAnsi="Merriweather"/>
        </w:rPr>
      </w:pPr>
    </w:p>
    <w:p w14:paraId="3ED8CEC6">
      <w:pPr>
        <w:jc w:val="center"/>
        <w:rPr>
          <w:b w:val="1"/>
          <w:sz w:val="20.0"/>
          <w:szCs w:val="20.0"/>
          <w:rFonts w:ascii="Merriweather" w:hAnsi="Merriweather"/>
        </w:rPr>
      </w:pPr>
      <w:r>
        <w:rPr>
          <w:b w:val="1"/>
          <w:sz w:val="20.0"/>
          <w:szCs w:val="20.0"/>
          <w:rFonts w:ascii="Merriweather" w:hAnsi="Merriweather"/>
          <w:lang w:bidi="ar-sa"/>
        </w:rPr>
        <w:t>Članak 19.</w:t>
      </w:r>
    </w:p>
    <w:p w14:paraId="17099DF0">
      <w:pPr>
        <w:jc w:val="both"/>
        <w:rPr>
          <w:sz w:val="20.0"/>
          <w:szCs w:val="20.0"/>
          <w:rFonts w:ascii="Merriweather" w:hAnsi="Merriweather"/>
        </w:rPr>
      </w:pPr>
      <w:r>
        <w:rPr>
          <w:sz w:val="20.0"/>
          <w:szCs w:val="20.0"/>
          <w:rFonts w:ascii="Merriweather" w:hAnsi="Merriweather"/>
          <w:lang w:bidi="ar-sa"/>
        </w:rPr>
        <w:t>U slučaju prekida studija dužeg od dvije godine, student može nastaviti studij samo na temelju odluke Vijeća sveučilišnih specijalističkih studija uz prethodnu suglasnost Vijeća specijalističkog studija. U tom slučaju školarina se utvrđuje prema cijeni određenoj za generaciju studenata s kojom nastavlja studij.</w:t>
      </w:r>
    </w:p>
    <w:p w14:paraId="20F22E5A">
      <w:pPr>
        <w:jc w:val="both"/>
        <w:rPr>
          <w:sz w:val="20.0"/>
          <w:szCs w:val="20.0"/>
          <w:rFonts w:ascii="Merriweather" w:hAnsi="Merriweather"/>
        </w:rPr>
      </w:pPr>
    </w:p>
    <w:p w14:paraId="76CCD7E6">
      <w:pPr>
        <w:jc w:val="both"/>
        <w:rPr>
          <w:sz w:val="20.0"/>
          <w:szCs w:val="20.0"/>
          <w:color w:val="FF0000"/>
          <w:rFonts w:ascii="Merriweather" w:hAnsi="Merriweather"/>
        </w:rPr>
      </w:pPr>
    </w:p>
    <w:p w14:paraId="61C49C18">
      <w:pPr>
        <w:pStyle w:val="Heading1"/>
        <w:jc w:val="center"/>
        <w:tabs>
          <w:tab w:val="clear" w:pos="7020"/>
        </w:tabs>
        <w:rPr>
          <w:sz w:val="20.0"/>
          <w:szCs w:val="20.0"/>
          <w:rFonts w:ascii="Merriweather" w:hAnsi="Merriweather"/>
        </w:rPr>
      </w:pPr>
      <w:r>
        <w:rPr>
          <w:sz w:val="20.0"/>
          <w:szCs w:val="20.0"/>
          <w:rFonts w:ascii="Merriweather" w:hAnsi="Merriweather"/>
          <w:lang w:bidi="ar-sa"/>
        </w:rPr>
        <w:t>X</w:t>
      </w:r>
      <w:r>
        <w:rPr>
          <w:i w:val="1"/>
          <w:sz w:val="20.0"/>
          <w:szCs w:val="20.0"/>
          <w:rFonts w:ascii="Merriweather" w:hAnsi="Merriweather"/>
          <w:lang w:bidi="ar-sa"/>
        </w:rPr>
        <w:t xml:space="preserve">. </w:t>
      </w:r>
      <w:r>
        <w:rPr>
          <w:sz w:val="20.0"/>
          <w:szCs w:val="20.0"/>
          <w:rFonts w:ascii="Merriweather" w:hAnsi="Merriweather"/>
          <w:lang w:bidi="ar-sa"/>
        </w:rPr>
        <w:t>SPECIJALISTIČKI RAD</w:t>
      </w:r>
    </w:p>
    <w:p w14:paraId="4EA52407">
      <w:pPr>
        <w:jc w:val="center"/>
        <w:rPr>
          <w:b w:val="1"/>
          <w:sz w:val="20.0"/>
          <w:szCs w:val="20.0"/>
          <w:rFonts w:ascii="Merriweather" w:hAnsi="Merriweather"/>
        </w:rPr>
      </w:pPr>
    </w:p>
    <w:p w14:paraId="3063FC2E">
      <w:pPr>
        <w:jc w:val="center"/>
        <w:rPr>
          <w:b w:val="1"/>
          <w:sz w:val="20.0"/>
          <w:szCs w:val="20.0"/>
          <w:rFonts w:ascii="Merriweather" w:hAnsi="Merriweather"/>
        </w:rPr>
      </w:pPr>
      <w:r>
        <w:rPr>
          <w:b w:val="1"/>
          <w:sz w:val="20.0"/>
          <w:szCs w:val="20.0"/>
          <w:rFonts w:ascii="Merriweather" w:hAnsi="Merriweather"/>
          <w:lang w:bidi="ar-sa"/>
        </w:rPr>
        <w:t>Članak 20.</w:t>
      </w:r>
    </w:p>
    <w:p w14:paraId="02CEE1E8">
      <w:pPr>
        <w:jc w:val="both"/>
        <w:rPr>
          <w:sz w:val="20.0"/>
          <w:szCs w:val="20.0"/>
          <w:rFonts w:ascii="Merriweather" w:hAnsi="Merriweather"/>
        </w:rPr>
      </w:pPr>
      <w:r>
        <w:rPr>
          <w:sz w:val="20.0"/>
          <w:szCs w:val="20.0"/>
          <w:rFonts w:ascii="Merriweather" w:hAnsi="Merriweather"/>
          <w:lang w:bidi="ar-sa"/>
        </w:rPr>
        <w:t>Specijalistički rad je samostalan rad kojim student dokazuje da je stekao specijalizirana stručna znanja potrebna za obavljanje visokostručnih poslova.</w:t>
      </w:r>
    </w:p>
    <w:p w14:paraId="33CE0CD4">
      <w:pPr>
        <w:pStyle w:val="BodyText"/>
        <w:tabs>
          <w:tab w:val="clear" w:pos="7020"/>
        </w:tabs>
        <w:rPr>
          <w:sz w:val="20.0"/>
          <w:szCs w:val="20.0"/>
          <w:rFonts w:ascii="Merriweather" w:hAnsi="Merriweather"/>
        </w:rPr>
      </w:pPr>
    </w:p>
    <w:p w14:paraId="29AB3462">
      <w:pPr>
        <w:pStyle w:val="BodyText"/>
        <w:jc w:val="center"/>
        <w:tabs>
          <w:tab w:val="clear" w:pos="7020"/>
        </w:tabs>
        <w:rPr>
          <w:b w:val="1"/>
          <w:sz w:val="20.0"/>
          <w:szCs w:val="20.0"/>
          <w:rFonts w:ascii="Merriweather" w:hAnsi="Merriweather"/>
        </w:rPr>
      </w:pPr>
    </w:p>
    <w:p w14:paraId="28055790">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XI. PRIJAVA TEME SPECIJALISTIČKOG RADA</w:t>
      </w:r>
    </w:p>
    <w:p w14:paraId="6FFCFF7C">
      <w:pPr>
        <w:pStyle w:val="BodyText"/>
        <w:jc w:val="center"/>
        <w:tabs>
          <w:tab w:val="clear" w:pos="7020"/>
        </w:tabs>
        <w:rPr>
          <w:b w:val="1"/>
          <w:sz w:val="20.0"/>
          <w:szCs w:val="20.0"/>
          <w:rFonts w:ascii="Merriweather" w:hAnsi="Merriweather"/>
        </w:rPr>
      </w:pPr>
    </w:p>
    <w:p w14:paraId="57E21F86">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21.</w:t>
      </w:r>
    </w:p>
    <w:p w14:paraId="6AF85713">
      <w:pPr>
        <w:pStyle w:val="BodyText"/>
        <w:tabs>
          <w:tab w:val="clear" w:pos="7020"/>
        </w:tabs>
        <w:rPr>
          <w:sz w:val="20.0"/>
          <w:szCs w:val="20.0"/>
          <w:rFonts w:ascii="Merriweather" w:hAnsi="Merriweather"/>
        </w:rPr>
      </w:pPr>
      <w:r>
        <w:rPr>
          <w:sz w:val="20.0"/>
          <w:szCs w:val="20.0"/>
          <w:rFonts w:ascii="Merriweather" w:hAnsi="Merriweather"/>
          <w:lang w:bidi="ar-sa"/>
        </w:rPr>
        <w:t>Prijava teme specijalističkog rada sadrži:</w:t>
      </w:r>
    </w:p>
    <w:p w14:paraId="54315BD4">
      <w:pPr>
        <w:jc w:val="both"/>
        <w:rPr>
          <w:sz w:val="20.0"/>
          <w:szCs w:val="20.0"/>
          <w:rFonts w:ascii="Merriweather" w:hAnsi="Merriweather"/>
        </w:rPr>
      </w:pPr>
      <w:r>
        <w:rPr>
          <w:sz w:val="20.0"/>
          <w:szCs w:val="20.0"/>
          <w:rFonts w:ascii="Merriweather" w:hAnsi="Merriweather"/>
          <w:lang w:bidi="ar-sa"/>
        </w:rPr>
        <w:t>- naslov,</w:t>
      </w:r>
    </w:p>
    <w:p w14:paraId="049CAB76">
      <w:pPr>
        <w:jc w:val="both"/>
        <w:rPr>
          <w:sz w:val="20.0"/>
          <w:szCs w:val="20.0"/>
          <w:rFonts w:ascii="Merriweather" w:hAnsi="Merriweather"/>
        </w:rPr>
      </w:pPr>
      <w:r>
        <w:rPr>
          <w:sz w:val="20.0"/>
          <w:szCs w:val="20.0"/>
          <w:rFonts w:ascii="Merriweather" w:hAnsi="Merriweather"/>
          <w:lang w:bidi="ar-sa"/>
        </w:rPr>
        <w:t>- predmet istraživanja,</w:t>
      </w:r>
    </w:p>
    <w:p w14:paraId="096A805F">
      <w:pPr>
        <w:jc w:val="both"/>
        <w:rPr>
          <w:sz w:val="20.0"/>
          <w:szCs w:val="20.0"/>
          <w:rFonts w:ascii="Merriweather" w:hAnsi="Merriweather"/>
        </w:rPr>
      </w:pPr>
      <w:r>
        <w:rPr>
          <w:sz w:val="20.0"/>
          <w:szCs w:val="20.0"/>
          <w:rFonts w:ascii="Merriweather" w:hAnsi="Merriweather"/>
          <w:lang w:bidi="ar-sa"/>
        </w:rPr>
        <w:t>- svrhu i ciljeve istraživanja,</w:t>
      </w:r>
    </w:p>
    <w:p w14:paraId="55CB8052">
      <w:pPr>
        <w:jc w:val="both"/>
        <w:rPr>
          <w:sz w:val="20.0"/>
          <w:szCs w:val="20.0"/>
          <w:rFonts w:ascii="Merriweather" w:hAnsi="Merriweather"/>
        </w:rPr>
      </w:pPr>
      <w:r>
        <w:rPr>
          <w:sz w:val="20.0"/>
          <w:szCs w:val="20.0"/>
          <w:rFonts w:ascii="Merriweather" w:hAnsi="Merriweather"/>
          <w:lang w:bidi="ar-sa"/>
        </w:rPr>
        <w:t>- obrazloženje istraživačkih problema, radne hipoteze i teza,</w:t>
      </w:r>
    </w:p>
    <w:p w14:paraId="7B06B263">
      <w:pPr>
        <w:jc w:val="both"/>
        <w:rPr>
          <w:sz w:val="20.0"/>
          <w:szCs w:val="20.0"/>
          <w:rFonts w:ascii="Merriweather" w:hAnsi="Merriweather"/>
        </w:rPr>
      </w:pPr>
      <w:r>
        <w:rPr>
          <w:sz w:val="20.0"/>
          <w:szCs w:val="20.0"/>
          <w:rFonts w:ascii="Merriweather" w:hAnsi="Merriweather"/>
          <w:lang w:bidi="ar-sa"/>
        </w:rPr>
        <w:t xml:space="preserve">- metodologiju rada, </w:t>
      </w:r>
    </w:p>
    <w:p w14:paraId="4AF66FAF">
      <w:pPr>
        <w:jc w:val="both"/>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 okvirni sadržaj,</w:t>
      </w:r>
    </w:p>
    <w:p w14:paraId="6B275FD1">
      <w:pPr>
        <w:jc w:val="both"/>
        <w:rPr>
          <w:sz w:val="20.0"/>
          <w:szCs w:val="20.0"/>
          <w:rFonts w:ascii="Merriweather" w:hAnsi="Merriweather"/>
        </w:rPr>
      </w:pPr>
      <w:r>
        <w:rPr>
          <w:sz w:val="20.0"/>
          <w:szCs w:val="20.0"/>
          <w:rFonts w:ascii="Merriweather" w:hAnsi="Merriweather"/>
          <w:lang w:bidi="ar-sa"/>
        </w:rPr>
        <w:t>- očekivani doprinos,</w:t>
      </w:r>
    </w:p>
    <w:p>
      <w:pPr>
        <w:jc w:val="both"/>
        <w:rPr>
          <w:sz w:val="20.0"/>
          <w:szCs w:val="20.0"/>
          <w:rFonts w:ascii="Merriweather" w:hAnsi="Merriweather"/>
        </w:rPr>
      </w:pPr>
      <w:r>
        <w:rPr>
          <w:sz w:val="20.0"/>
          <w:szCs w:val="20.0"/>
          <w:rFonts w:ascii="Merriweather" w:hAnsi="Merriweather"/>
          <w:lang w:bidi="ar-sa"/>
        </w:rPr>
        <w:t>- primjenu rezultata istraživanja</w:t>
      </w:r>
      <w:ins w:id="8" w:author="Martina Habjanič" w:date="2023-04-26T15:37:16Z">
        <w:r>
          <w:rPr>
            <w:sz w:val="20.0"/>
            <w:szCs w:val="20.0"/>
            <w:rFonts w:ascii="Merriweather" w:hAnsi="Merriweather"/>
            <w:lang w:bidi="ar-sa"/>
          </w:rPr>
          <w:t xml:space="preserve">, </w:t>
        </w:r>
      </w:ins>
    </w:p>
    <w:p w14:paraId="2141D1E0">
      <w:pPr>
        <w:jc w:val="both"/>
        <w:rPr>
          <w:sz w:val="20.0"/>
          <w:szCs w:val="20.0"/>
          <w:rFonts w:ascii="Merriweather" w:hAnsi="Merriweather"/>
        </w:rPr>
      </w:pPr>
      <w:r>
        <w:rPr>
          <w:sz w:val="20.0"/>
          <w:szCs w:val="20.0"/>
          <w:rFonts w:ascii="Merriweather" w:hAnsi="Merriweather"/>
          <w:lang w:bidi="ar-sa"/>
        </w:rPr>
        <w:t>- popis literature, priloga i izvora informacija.</w:t>
      </w:r>
    </w:p>
    <w:p w14:paraId="751D3991">
      <w:pPr>
        <w:jc w:val="both"/>
        <w:rPr>
          <w:sz w:val="20.0"/>
          <w:szCs w:val="20.0"/>
          <w:rFonts w:ascii="Merriweather" w:hAnsi="Merriweather"/>
        </w:rPr>
      </w:pPr>
    </w:p>
    <w:p w14:paraId="7D365C8B">
      <w:pPr>
        <w:jc w:val="both"/>
        <w:rPr>
          <w:sz w:val="20.0"/>
          <w:szCs w:val="20.0"/>
          <w:rFonts w:ascii="Merriweather" w:hAnsi="Merriweather"/>
        </w:rPr>
      </w:pPr>
      <w:r>
        <w:rPr>
          <w:sz w:val="20.0"/>
          <w:szCs w:val="20.0"/>
          <w:rFonts w:ascii="Merriweather" w:hAnsi="Merriweather"/>
          <w:lang w:bidi="ar-sa"/>
        </w:rPr>
        <w:t>Uz prijavu teme specijalističkog rada student obvezno prilaže:</w:t>
      </w:r>
    </w:p>
    <w:p w14:paraId="29893DDA">
      <w:pPr>
        <w:jc w:val="both"/>
        <w:rPr>
          <w:sz w:val="20.0"/>
          <w:szCs w:val="20.0"/>
          <w:rFonts w:ascii="Merriweather" w:hAnsi="Merriweather"/>
        </w:rPr>
      </w:pPr>
      <w:r>
        <w:rPr>
          <w:sz w:val="20.0"/>
          <w:szCs w:val="20.0"/>
          <w:rFonts w:ascii="Merriweather" w:hAnsi="Merriweather"/>
          <w:lang w:bidi="ar-sa"/>
        </w:rPr>
        <w:t>- pismenu suglasnost mentora,</w:t>
      </w:r>
    </w:p>
    <w:p w14:paraId="2D78A872">
      <w:pPr>
        <w:jc w:val="both"/>
        <w:rPr>
          <w:sz w:val="20.0"/>
          <w:szCs w:val="20.0"/>
          <w:rFonts w:ascii="Merriweather" w:hAnsi="Merriweather"/>
        </w:rPr>
      </w:pPr>
      <w:r>
        <w:rPr>
          <w:sz w:val="20.0"/>
          <w:szCs w:val="20.0"/>
          <w:rFonts w:ascii="Merriweather" w:hAnsi="Merriweather"/>
          <w:lang w:bidi="ar-sa"/>
        </w:rPr>
        <w:t>- obrazloženu suglasnost etičkog povjerenstva nositelja studija ako se istraživanje provodi na ljudima, životinjama i materijalu ljudskog ili životinjskog porijekla.</w:t>
      </w:r>
    </w:p>
    <w:p w14:paraId="08E2D949">
      <w:pPr>
        <w:jc w:val="both"/>
        <w:rPr>
          <w:sz w:val="20.0"/>
          <w:szCs w:val="20.0"/>
          <w:rFonts w:ascii="Merriweather" w:hAnsi="Merriweather"/>
        </w:rPr>
      </w:pPr>
    </w:p>
    <w:p w14:paraId="531E539A">
      <w:pPr>
        <w:pStyle w:val="T-98-2"/>
        <w:spacing w:after="0"/>
        <w:ind w:firstLine="0"/>
        <w:rPr>
          <w:i w:val="1"/>
          <w:sz w:val="20.0"/>
          <w:szCs w:val="20.0"/>
          <w:rFonts w:ascii="Merriweather" w:hAnsi="Merriweather"/>
        </w:rPr>
      </w:pPr>
      <w:r>
        <w:rPr>
          <w:sz w:val="20.0"/>
          <w:szCs w:val="20.0"/>
          <w:rFonts w:ascii="Merriweather" w:hAnsi="Merriweather"/>
          <w:lang w:bidi="ar-sa"/>
        </w:rPr>
        <w:t xml:space="preserve">Pravila u postupku prijave teme specijalističkog rada dodatno su pojašnjena </w:t>
      </w:r>
      <w:r>
        <w:rPr>
          <w:i w:val="1"/>
          <w:sz w:val="20.0"/>
          <w:szCs w:val="20.0"/>
          <w:rFonts w:ascii="Merriweather" w:hAnsi="Merriweather"/>
          <w:lang w:bidi="ar-sa"/>
        </w:rPr>
        <w:t>Uputom za prijavu teme specijalističkog rada Sveučilišta u Zadru.</w:t>
      </w:r>
    </w:p>
    <w:p w14:paraId="5A059BBB">
      <w:pPr>
        <w:pStyle w:val="T-98-2"/>
        <w:spacing w:after="0"/>
        <w:ind w:firstLine="0"/>
        <w:rPr>
          <w:i w:val="1"/>
          <w:sz w:val="20.0"/>
          <w:szCs w:val="20.0"/>
          <w:rFonts w:ascii="Merriweather" w:hAnsi="Merriweather"/>
        </w:rPr>
      </w:pPr>
    </w:p>
    <w:p w14:paraId="2DF40513">
      <w:pPr>
        <w:pStyle w:val="T-98-2"/>
        <w:spacing w:after="0"/>
        <w:ind w:firstLine="0"/>
        <w:rPr>
          <w:b w:val="1"/>
          <w:sz w:val="20.0"/>
          <w:szCs w:val="20.0"/>
          <w:rFonts w:ascii="Merriweather" w:hAnsi="Merriweather"/>
        </w:rPr>
      </w:pPr>
    </w:p>
    <w:p w14:paraId="786AE52A">
      <w:pPr>
        <w:pStyle w:val="Heading3"/>
        <w:jc w:val="center"/>
        <w:rPr>
          <w:i w:val="0"/>
          <w:sz w:val="20.0"/>
          <w:szCs w:val="20.0"/>
          <w:rFonts w:ascii="Merriweather" w:hAnsi="Merriweather"/>
        </w:rPr>
      </w:pPr>
      <w:r>
        <w:rPr>
          <w:i w:val="0"/>
          <w:sz w:val="20.0"/>
          <w:szCs w:val="20.0"/>
          <w:rFonts w:ascii="Merriweather" w:hAnsi="Merriweather"/>
          <w:lang w:bidi="ar-sa"/>
        </w:rPr>
        <w:t>XII</w:t>
      </w:r>
      <w:r>
        <w:rPr>
          <w:sz w:val="20.0"/>
          <w:szCs w:val="20.0"/>
          <w:rFonts w:ascii="Merriweather" w:hAnsi="Merriweather"/>
          <w:lang w:bidi="ar-sa"/>
        </w:rPr>
        <w:t xml:space="preserve">. </w:t>
      </w:r>
      <w:r>
        <w:rPr>
          <w:i w:val="0"/>
          <w:sz w:val="20.0"/>
          <w:szCs w:val="20.0"/>
          <w:rFonts w:ascii="Merriweather" w:hAnsi="Merriweather"/>
          <w:lang w:bidi="ar-sa"/>
        </w:rPr>
        <w:t>PRIHVAĆANJE TEME SPECIJALISTIČKOG RADA</w:t>
      </w:r>
    </w:p>
    <w:p w14:paraId="37E685E7">
      <w:pPr>
        <w:pStyle w:val="BodyText"/>
        <w:jc w:val="center"/>
        <w:tabs>
          <w:tab w:val="clear" w:pos="7020"/>
        </w:tabs>
        <w:rPr>
          <w:b w:val="1"/>
          <w:sz w:val="20.0"/>
          <w:szCs w:val="20.0"/>
          <w:rFonts w:ascii="Merriweather" w:hAnsi="Merriweather"/>
        </w:rPr>
      </w:pPr>
    </w:p>
    <w:p w14:paraId="21ABD340">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22.</w:t>
      </w:r>
    </w:p>
    <w:p>
      <w:pPr>
        <w:pStyle w:val="BodyText"/>
        <w:tabs>
          <w:tab w:val="clear" w:pos="7020"/>
        </w:tabs>
        <w:rPr>
          <w:sz w:val="20.0"/>
          <w:szCs w:val="20.0"/>
          <w:rFonts w:ascii="Merriweather" w:hAnsi="Merriweather"/>
        </w:rPr>
      </w:pPr>
      <w:r>
        <w:rPr>
          <w:sz w:val="20.0"/>
          <w:szCs w:val="20.0"/>
          <w:rFonts w:ascii="Merriweather" w:hAnsi="Merriweather"/>
          <w:lang w:bidi="ar-sa"/>
        </w:rPr>
        <w:t>Nakon primitka prijave teme specijalističkog rada</w:t>
      </w:r>
      <w:ins w:id="9" w:author="Martina Habjanič" w:date="2023-04-26T15:37:53Z">
        <w:r>
          <w:rPr>
            <w:sz w:val="20.0"/>
            <w:szCs w:val="20.0"/>
            <w:rFonts w:ascii="Merriweather" w:hAnsi="Merriweather"/>
            <w:lang w:bidi="ar-sa"/>
          </w:rPr>
          <w:t>,</w:t>
        </w:r>
      </w:ins>
      <w:r>
        <w:rPr>
          <w:sz w:val="20.0"/>
          <w:szCs w:val="20.0"/>
          <w:rFonts w:ascii="Merriweather" w:hAnsi="Merriweather"/>
          <w:lang w:bidi="ar-sa"/>
        </w:rPr>
        <w:t xml:space="preserve"> Vijeće sveučilišnog specijalističkog studija odlučuje o prihvaćanju teme specijalističkog rada.</w:t>
      </w:r>
    </w:p>
    <w:p w14:paraId="6092A592">
      <w:pPr>
        <w:pStyle w:val="BodyText"/>
        <w:tabs>
          <w:tab w:val="clear" w:pos="7020"/>
        </w:tabs>
        <w:rPr>
          <w:sz w:val="20.0"/>
          <w:szCs w:val="20.0"/>
          <w:rFonts w:ascii="Merriweather" w:hAnsi="Merriweather"/>
        </w:rPr>
      </w:pPr>
    </w:p>
    <w:p w14:paraId="504478AC">
      <w:pPr>
        <w:pStyle w:val="BodyText"/>
        <w:tabs>
          <w:tab w:val="clear" w:pos="7020"/>
        </w:tabs>
        <w:rPr>
          <w:sz w:val="20.0"/>
          <w:szCs w:val="20.0"/>
          <w:rFonts w:ascii="Merriweather" w:hAnsi="Merriweather"/>
        </w:rPr>
      </w:pPr>
      <w:r>
        <w:rPr>
          <w:sz w:val="20.0"/>
          <w:szCs w:val="20.0"/>
          <w:rFonts w:ascii="Merriweather" w:hAnsi="Merriweather"/>
          <w:lang w:bidi="ar-sa"/>
        </w:rPr>
        <w:t>Vijeće sveučilišnog specijalističkog studija može:</w:t>
      </w:r>
    </w:p>
    <w:p w14:paraId="7BFDE9FE">
      <w:pPr>
        <w:pStyle w:val="BodyText"/>
        <w:numPr>
          <w:ilvl w:val="0"/>
          <w:numId w:val="38"/>
        </w:numPr>
        <w:tabs>
          <w:tab w:val="clear" w:pos="7020"/>
        </w:tabs>
        <w:rPr>
          <w:sz w:val="20.0"/>
          <w:szCs w:val="20.0"/>
          <w:rFonts w:ascii="Merriweather" w:hAnsi="Merriweather"/>
        </w:rPr>
      </w:pPr>
      <w:r>
        <w:rPr>
          <w:sz w:val="20.0"/>
          <w:szCs w:val="20.0"/>
          <w:rFonts w:ascii="Merriweather" w:hAnsi="Merriweather"/>
          <w:lang w:bidi="ar-sa"/>
        </w:rPr>
        <w:t xml:space="preserve">prihvatiti temu specijalističkog rada, </w:t>
      </w:r>
    </w:p>
    <w:p w14:paraId="3B7A202D">
      <w:pPr>
        <w:pStyle w:val="BodyText"/>
        <w:numPr>
          <w:ilvl w:val="0"/>
          <w:numId w:val="38"/>
        </w:numPr>
        <w:tabs>
          <w:tab w:val="clear" w:pos="7020"/>
        </w:tabs>
        <w:rPr>
          <w:sz w:val="20.0"/>
          <w:szCs w:val="20.0"/>
          <w:rFonts w:ascii="Merriweather" w:hAnsi="Merriweather"/>
        </w:rPr>
      </w:pPr>
      <w:r>
        <w:rPr>
          <w:sz w:val="20.0"/>
          <w:szCs w:val="20.0"/>
          <w:rFonts w:ascii="Merriweather" w:hAnsi="Merriweather"/>
          <w:lang w:bidi="ar-sa"/>
        </w:rPr>
        <w:t>predložiti doradu teme,</w:t>
      </w:r>
    </w:p>
    <w:p w14:paraId="6BEA60DA">
      <w:pPr>
        <w:pStyle w:val="BodyText"/>
        <w:numPr>
          <w:ilvl w:val="0"/>
          <w:numId w:val="38"/>
        </w:numPr>
        <w:tabs>
          <w:tab w:val="clear" w:pos="7020"/>
        </w:tabs>
        <w:rPr>
          <w:sz w:val="20.0"/>
          <w:szCs w:val="20.0"/>
          <w:rFonts w:ascii="Merriweather" w:hAnsi="Merriweather"/>
        </w:rPr>
      </w:pPr>
      <w:r>
        <w:rPr>
          <w:sz w:val="20.0"/>
          <w:szCs w:val="20.0"/>
          <w:rFonts w:ascii="Merriweather" w:hAnsi="Merriweather"/>
          <w:lang w:bidi="ar-sa"/>
        </w:rPr>
        <w:t>odbiti temu specijalističkog rada.</w:t>
      </w:r>
    </w:p>
    <w:p w14:paraId="573124EE">
      <w:pPr>
        <w:pStyle w:val="BodyText"/>
        <w:tabs>
          <w:tab w:val="clear" w:pos="7020"/>
        </w:tabs>
        <w:rPr>
          <w:sz w:val="20.0"/>
          <w:szCs w:val="20.0"/>
          <w:rFonts w:ascii="Merriweather" w:hAnsi="Merriweather"/>
        </w:rPr>
      </w:pPr>
    </w:p>
    <w:p w14:paraId="3DFC506D">
      <w:pPr>
        <w:pStyle w:val="BodyText"/>
        <w:tabs>
          <w:tab w:val="clear" w:pos="7020"/>
        </w:tabs>
        <w:rPr>
          <w:sz w:val="20.0"/>
          <w:szCs w:val="20.0"/>
          <w:rFonts w:ascii="Merriweather" w:hAnsi="Merriweather"/>
        </w:rPr>
      </w:pPr>
      <w:r>
        <w:rPr>
          <w:sz w:val="20.0"/>
          <w:szCs w:val="20.0"/>
          <w:rFonts w:ascii="Merriweather" w:hAnsi="Merriweather"/>
          <w:lang w:bidi="ar-sa"/>
        </w:rPr>
        <w:t>Nakon odobrenja teme student može pristupiti izradi specijalističkog rada.</w:t>
      </w:r>
    </w:p>
    <w:p w14:paraId="440F2D2D">
      <w:pPr>
        <w:pStyle w:val="BodyText"/>
        <w:tabs>
          <w:tab w:val="clear" w:pos="7020"/>
        </w:tabs>
        <w:rPr>
          <w:sz w:val="20.0"/>
          <w:szCs w:val="20.0"/>
          <w:rFonts w:ascii="Merriweather" w:hAnsi="Merriweather"/>
        </w:rPr>
      </w:pPr>
    </w:p>
    <w:p w14:paraId="10A37316">
      <w:pPr>
        <w:pStyle w:val="BodyText"/>
        <w:tabs>
          <w:tab w:val="clear" w:pos="7020"/>
        </w:tabs>
        <w:rPr>
          <w:b w:val="1"/>
          <w:sz w:val="20.0"/>
          <w:szCs w:val="20.0"/>
          <w:rFonts w:ascii="Merriweather" w:hAnsi="Merriweather"/>
        </w:rPr>
      </w:pPr>
    </w:p>
    <w:p w14:paraId="0AC5685E">
      <w:pPr>
        <w:pStyle w:val="Heading1"/>
        <w:jc w:val="center"/>
        <w:tabs>
          <w:tab w:val="clear" w:pos="7020"/>
        </w:tabs>
        <w:rPr>
          <w:sz w:val="20.0"/>
          <w:szCs w:val="20.0"/>
          <w:rFonts w:ascii="Merriweather" w:hAnsi="Merriweather"/>
        </w:rPr>
      </w:pPr>
      <w:r>
        <w:rPr>
          <w:sz w:val="20.0"/>
          <w:szCs w:val="20.0"/>
          <w:rFonts w:ascii="Merriweather" w:hAnsi="Merriweather"/>
          <w:lang w:bidi="ar-sa"/>
        </w:rPr>
        <w:t>XIII. IZRADA SPECIJALISTIČKOG RADA</w:t>
      </w:r>
    </w:p>
    <w:p w14:paraId="524186C3">
      <w:pPr>
        <w:jc w:val="center"/>
        <w:rPr>
          <w:b w:val="1"/>
          <w:sz w:val="20.0"/>
          <w:szCs w:val="20.0"/>
          <w:rFonts w:ascii="Merriweather" w:hAnsi="Merriweather"/>
        </w:rPr>
      </w:pPr>
    </w:p>
    <w:p w14:paraId="36DBC28B">
      <w:pPr>
        <w:jc w:val="center"/>
        <w:rPr>
          <w:b w:val="1"/>
          <w:sz w:val="20.0"/>
          <w:szCs w:val="20.0"/>
          <w:rFonts w:ascii="Merriweather" w:hAnsi="Merriweather"/>
        </w:rPr>
      </w:pPr>
      <w:r>
        <w:rPr>
          <w:b w:val="1"/>
          <w:sz w:val="20.0"/>
          <w:szCs w:val="20.0"/>
          <w:rFonts w:ascii="Merriweather" w:hAnsi="Merriweather"/>
          <w:lang w:bidi="ar-sa"/>
        </w:rPr>
        <w:t>Članak 23.</w:t>
      </w:r>
    </w:p>
    <w:p w14:paraId="5B99DFF7">
      <w:pPr>
        <w:jc w:val="both"/>
        <w:rPr>
          <w:sz w:val="20.0"/>
          <w:szCs w:val="20.0"/>
          <w:rFonts w:ascii="Merriweather" w:hAnsi="Merriweather"/>
        </w:rPr>
      </w:pPr>
      <w:r>
        <w:rPr>
          <w:sz w:val="20.0"/>
          <w:szCs w:val="20.0"/>
          <w:color w:val="231F20"/>
          <w:rFonts w:ascii="Merriweather" w:hAnsi="Merriweather"/>
          <w:lang w:bidi="ar-sa"/>
        </w:rPr>
        <w:t>Specijalistički studij završava polaganjem ispita, izvršenjem drugih studijskih obveza te izradom i obranom specijalističkog rada. Visoko učilište dužno je objaviti specijalistički rad u roku od 30 dana od dana obrane na nacionalnom repozitoriju odnosno repozitoriju visokog učilišta.</w:t>
      </w:r>
    </w:p>
    <w:p w14:paraId="185961BF">
      <w:pPr>
        <w:jc w:val="both"/>
        <w:rPr>
          <w:sz w:val="20.0"/>
          <w:szCs w:val="20.0"/>
          <w:rFonts w:ascii="Merriweather" w:hAnsi="Merriweather"/>
        </w:rPr>
      </w:pPr>
    </w:p>
    <w:p w14:paraId="63C6268D">
      <w:pPr>
        <w:jc w:val="both"/>
        <w:rPr>
          <w:sz w:val="20.0"/>
          <w:szCs w:val="20.0"/>
          <w:rFonts w:ascii="Merriweather" w:hAnsi="Merriweather"/>
        </w:rPr>
      </w:pPr>
      <w:r>
        <w:rPr>
          <w:sz w:val="20.0"/>
          <w:szCs w:val="20.0"/>
          <w:rFonts w:ascii="Merriweather" w:hAnsi="Merriweather"/>
          <w:lang w:bidi="ar-sa"/>
        </w:rPr>
        <w:t>Na poseban zahtjev studenta, a uz suglasnost Vijeća specijalističkih studija, specijalistički rad se može pisati i braniti na jednom od jezika koji se predaje na Sveučilištu u Zadru.</w:t>
      </w:r>
    </w:p>
    <w:p w14:paraId="43C1E84F">
      <w:pPr>
        <w:jc w:val="both"/>
        <w:rPr>
          <w:sz w:val="20.0"/>
          <w:szCs w:val="20.0"/>
          <w:rFonts w:ascii="Merriweather" w:hAnsi="Merriweather"/>
        </w:rPr>
      </w:pPr>
    </w:p>
    <w:p w14:paraId="488ACB36">
      <w:pPr>
        <w:jc w:val="both"/>
        <w:rPr>
          <w:sz w:val="20.0"/>
          <w:szCs w:val="20.0"/>
          <w:rFonts w:ascii="Merriweather" w:hAnsi="Merriweather"/>
        </w:rPr>
      </w:pPr>
      <w:r>
        <w:rPr>
          <w:sz w:val="20.0"/>
          <w:szCs w:val="20.0"/>
          <w:rFonts w:ascii="Merriweather" w:hAnsi="Merriweather"/>
          <w:lang w:bidi="ar-sa"/>
        </w:rPr>
        <w:t>U slučaju izrade rada na stranom jeziku, potrebno je priložiti prošireni sažetak na hrvatskom jeziku (najmanje osam kartica autorskog teksta).</w:t>
      </w:r>
    </w:p>
    <w:p w14:paraId="6E099CF9">
      <w:pPr>
        <w:jc w:val="both"/>
        <w:rPr>
          <w:sz w:val="20.0"/>
          <w:szCs w:val="20.0"/>
          <w:rFonts w:ascii="Merriweather" w:hAnsi="Merriweather"/>
        </w:rPr>
      </w:pPr>
    </w:p>
    <w:p w14:paraId="272E4AEB">
      <w:pPr>
        <w:jc w:val="center"/>
        <w:rPr>
          <w:b w:val="1"/>
          <w:sz w:val="20.0"/>
          <w:szCs w:val="20.0"/>
          <w:rFonts w:ascii="Merriweather" w:hAnsi="Merriweather"/>
        </w:rPr>
      </w:pPr>
      <w:r>
        <w:rPr>
          <w:b w:val="1"/>
          <w:sz w:val="20.0"/>
          <w:szCs w:val="20.0"/>
          <w:rFonts w:ascii="Merriweather" w:hAnsi="Merriweather"/>
          <w:lang w:bidi="ar-sa"/>
        </w:rPr>
        <w:t>Članak 24.</w:t>
      </w:r>
    </w:p>
    <w:p w14:paraId="0D7045B1">
      <w:pPr>
        <w:jc w:val="both"/>
        <w:rPr>
          <w:sz w:val="20.0"/>
          <w:szCs w:val="20.0"/>
          <w:rFonts w:ascii="Merriweather" w:hAnsi="Merriweather"/>
        </w:rPr>
      </w:pPr>
    </w:p>
    <w:p w14:paraId="0FA2B51B">
      <w:pPr>
        <w:jc w:val="both"/>
        <w:rPr>
          <w:sz w:val="20.0"/>
          <w:szCs w:val="20.0"/>
          <w:rFonts w:ascii="Merriweather" w:hAnsi="Merriweather"/>
        </w:rPr>
      </w:pPr>
      <w:r>
        <w:rPr>
          <w:sz w:val="20.0"/>
          <w:szCs w:val="20.0"/>
          <w:rFonts w:ascii="Merriweather" w:hAnsi="Merriweather"/>
          <w:lang w:bidi="ar-sa"/>
        </w:rPr>
        <w:t>Student na posebnom obrascu podnosi prijavu za ocjenu specijalističkog rada.</w:t>
      </w:r>
    </w:p>
    <w:p w14:paraId="700A8228">
      <w:pPr>
        <w:jc w:val="both"/>
        <w:rPr>
          <w:sz w:val="20.0"/>
          <w:szCs w:val="20.0"/>
          <w:rFonts w:ascii="Merriweather" w:hAnsi="Merriweather"/>
        </w:rPr>
      </w:pPr>
    </w:p>
    <w:p w14:paraId="5E301EF5">
      <w:pPr>
        <w:jc w:val="both"/>
        <w:rPr>
          <w:sz w:val="20.0"/>
          <w:szCs w:val="20.0"/>
          <w:rFonts w:ascii="Merriweather" w:hAnsi="Merriweather"/>
        </w:rPr>
      </w:pPr>
      <w:r>
        <w:rPr>
          <w:sz w:val="20.0"/>
          <w:szCs w:val="20.0"/>
          <w:rFonts w:ascii="Merriweather" w:hAnsi="Merriweather"/>
          <w:lang w:bidi="ar-sa"/>
        </w:rPr>
        <w:t>Zahtjevu se prilaže:</w:t>
      </w:r>
    </w:p>
    <w:p w14:paraId="77208287">
      <w:pPr>
        <w:numPr>
          <w:ilvl w:val="0"/>
          <w:numId w:val="26"/>
        </w:numPr>
        <w:jc w:val="both"/>
        <w:ind w:left="709" w:hanging="142"/>
        <w:rPr>
          <w:sz w:val="20.0"/>
          <w:szCs w:val="20.0"/>
          <w:rFonts w:ascii="Merriweather" w:hAnsi="Merriweather"/>
        </w:rPr>
      </w:pPr>
      <w:r>
        <w:rPr>
          <w:sz w:val="20.0"/>
          <w:szCs w:val="20.0"/>
          <w:rFonts w:ascii="Merriweather" w:hAnsi="Merriweather"/>
          <w:lang w:bidi="ar-sa"/>
        </w:rPr>
        <w:t>životopis studenta na standardiziranom obrascu,</w:t>
      </w:r>
    </w:p>
    <w:p w14:paraId="353C79F7">
      <w:pPr>
        <w:numPr>
          <w:ilvl w:val="0"/>
          <w:numId w:val="26"/>
        </w:numPr>
        <w:jc w:val="both"/>
        <w:ind w:left="709" w:hanging="142"/>
        <w:rPr>
          <w:sz w:val="20.0"/>
          <w:szCs w:val="20.0"/>
          <w:rFonts w:ascii="Merriweather" w:hAnsi="Merriweather"/>
        </w:rPr>
      </w:pPr>
      <w:r>
        <w:rPr>
          <w:sz w:val="20.0"/>
          <w:szCs w:val="20.0"/>
          <w:rFonts w:ascii="Merriweather" w:hAnsi="Merriweather"/>
          <w:lang w:bidi="ar-sa"/>
        </w:rPr>
        <w:t>potvrda o ispunjavanju svih obveza predviđenih programom specijalističkog studija,</w:t>
      </w:r>
    </w:p>
    <w:p w14:paraId="6C1FDB8F">
      <w:pPr>
        <w:numPr>
          <w:ilvl w:val="0"/>
          <w:numId w:val="26"/>
        </w:numPr>
        <w:jc w:val="both"/>
        <w:ind w:left="709" w:hanging="142"/>
        <w:rPr>
          <w:sz w:val="20.0"/>
          <w:szCs w:val="20.0"/>
          <w:rFonts w:ascii="Merriweather" w:hAnsi="Merriweather"/>
        </w:rPr>
      </w:pPr>
      <w:r>
        <w:rPr>
          <w:sz w:val="20.0"/>
          <w:szCs w:val="20.0"/>
          <w:rFonts w:ascii="Merriweather" w:hAnsi="Merriweather"/>
          <w:lang w:bidi="ar-sa"/>
        </w:rPr>
        <w:t>pismena suglasnost mentora da rad zadovoljava kriterije specijalističkog rada,</w:t>
      </w:r>
    </w:p>
    <w:p w14:paraId="1D36ED32">
      <w:pPr>
        <w:numPr>
          <w:ilvl w:val="0"/>
          <w:numId w:val="26"/>
        </w:numPr>
        <w:jc w:val="both"/>
        <w:ind w:left="709" w:hanging="142"/>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neuvezani primjerci specijalističkog rada (broj članova stručnog povjerenstva +1),</w:t>
      </w:r>
    </w:p>
    <w:p w14:paraId="344BF57D">
      <w:pPr>
        <w:numPr>
          <w:ilvl w:val="0"/>
          <w:numId w:val="26"/>
        </w:numPr>
        <w:jc w:val="both"/>
        <w:ind w:left="709" w:hanging="142"/>
        <w:rPr>
          <w:sz w:val="20.0"/>
          <w:szCs w:val="20.0"/>
          <w:rFonts w:ascii="Merriweather" w:hAnsi="Merriweather"/>
        </w:rPr>
      </w:pPr>
      <w:r>
        <w:rPr>
          <w:sz w:val="20.0"/>
          <w:szCs w:val="20.0"/>
          <w:rFonts w:ascii="Merriweather" w:hAnsi="Merriweather"/>
          <w:lang w:bidi="ar-sa"/>
        </w:rPr>
        <w:t>potvrda iz sustava Turnitin o provjeri podudarnosti rada s drugim izvorima,</w:t>
      </w:r>
    </w:p>
    <w:p w14:paraId="5F364E89">
      <w:pPr>
        <w:numPr>
          <w:ilvl w:val="0"/>
          <w:numId w:val="26"/>
        </w:numPr>
        <w:jc w:val="both"/>
        <w:ind w:left="709" w:hanging="142"/>
        <w:rPr>
          <w:sz w:val="20.0"/>
          <w:szCs w:val="20.0"/>
          <w:rFonts w:ascii="Merriweather" w:hAnsi="Merriweather"/>
        </w:rPr>
      </w:pPr>
      <w:r>
        <w:rPr>
          <w:sz w:val="20.0"/>
          <w:szCs w:val="20.0"/>
          <w:rFonts w:ascii="Merriweather" w:hAnsi="Merriweather"/>
          <w:lang w:bidi="ar-sa"/>
        </w:rPr>
        <w:t>kratak sažetak specijalističkog rada (najduže jedna kartica teksta)</w:t>
      </w:r>
    </w:p>
    <w:p w14:paraId="416FC086">
      <w:pPr>
        <w:jc w:val="both"/>
        <w:rPr>
          <w:sz w:val="20.0"/>
          <w:szCs w:val="20.0"/>
          <w:rFonts w:ascii="Merriweather" w:hAnsi="Merriweather"/>
        </w:rPr>
      </w:pPr>
    </w:p>
    <w:p w14:paraId="7739BDF3">
      <w:pPr>
        <w:pStyle w:val="BodyText"/>
        <w:tabs>
          <w:tab w:val="clear" w:pos="7020"/>
        </w:tabs>
        <w:rPr>
          <w:sz w:val="20.0"/>
          <w:szCs w:val="20.0"/>
          <w:rFonts w:ascii="Merriweather" w:hAnsi="Merriweather"/>
        </w:rPr>
      </w:pPr>
      <w:r>
        <w:rPr>
          <w:sz w:val="20.0"/>
          <w:szCs w:val="20.0"/>
          <w:rFonts w:ascii="Merriweather" w:hAnsi="Merriweather"/>
          <w:lang w:bidi="ar-sa"/>
        </w:rPr>
        <w:t>Izrada i opremanje specijalističkih radova propisani su uputama koje su dostupne na mrežnoj stranici Ureda za poslijediplomske studije.</w:t>
      </w:r>
    </w:p>
    <w:p w14:paraId="1CE7B124">
      <w:pPr>
        <w:jc w:val="both"/>
        <w:rPr>
          <w:sz w:val="20.0"/>
          <w:szCs w:val="20.0"/>
          <w:rFonts w:ascii="Merriweather" w:hAnsi="Merriweather"/>
        </w:rPr>
      </w:pPr>
    </w:p>
    <w:p w14:paraId="7813A3C3">
      <w:pPr>
        <w:jc w:val="both"/>
        <w:rPr>
          <w:b w:val="1"/>
          <w:sz w:val="20.0"/>
          <w:szCs w:val="20.0"/>
          <w:rFonts w:ascii="Merriweather" w:hAnsi="Merriweather"/>
        </w:rPr>
      </w:pPr>
    </w:p>
    <w:p w14:paraId="247E560C">
      <w:pPr>
        <w:jc w:val="center"/>
        <w:rPr>
          <w:b w:val="1"/>
          <w:sz w:val="20.0"/>
          <w:szCs w:val="20.0"/>
          <w:rFonts w:ascii="Merriweather" w:hAnsi="Merriweather"/>
        </w:rPr>
      </w:pPr>
      <w:r>
        <w:rPr>
          <w:b w:val="1"/>
          <w:sz w:val="20.0"/>
          <w:szCs w:val="20.0"/>
          <w:rFonts w:ascii="Merriweather" w:hAnsi="Merriweather"/>
          <w:lang w:bidi="ar-sa"/>
        </w:rPr>
        <w:t>Članak 25.</w:t>
      </w:r>
    </w:p>
    <w:p w14:paraId="2256D5C4">
      <w:pPr>
        <w:jc w:val="both"/>
        <w:rPr>
          <w:sz w:val="20.0"/>
          <w:szCs w:val="20.0"/>
          <w:rFonts w:ascii="Merriweather" w:hAnsi="Merriweather"/>
        </w:rPr>
      </w:pPr>
      <w:r>
        <w:rPr>
          <w:sz w:val="20.0"/>
          <w:szCs w:val="20.0"/>
          <w:rFonts w:ascii="Merriweather" w:hAnsi="Merriweather"/>
          <w:lang w:bidi="ar-sa"/>
        </w:rPr>
        <w:t xml:space="preserve">Student treba predati specijalistički rad na ocjenu najkasnije 24 mjeseca po završetku zadnjeg semestra. </w:t>
      </w:r>
    </w:p>
    <w:p w14:paraId="78537E77">
      <w:pPr>
        <w:jc w:val="both"/>
        <w:rPr>
          <w:sz w:val="20.0"/>
          <w:szCs w:val="20.0"/>
          <w:rFonts w:ascii="Merriweather" w:hAnsi="Merriweather"/>
        </w:rPr>
      </w:pPr>
    </w:p>
    <w:p w14:paraId="36279943">
      <w:pPr>
        <w:jc w:val="both"/>
        <w:rPr>
          <w:sz w:val="20.0"/>
          <w:szCs w:val="20.0"/>
          <w:rFonts w:ascii="Merriweather" w:hAnsi="Merriweather"/>
        </w:rPr>
      </w:pPr>
      <w:r>
        <w:rPr>
          <w:sz w:val="20.0"/>
          <w:szCs w:val="20.0"/>
          <w:rFonts w:ascii="Merriweather" w:hAnsi="Merriweather"/>
          <w:lang w:bidi="ar-sa"/>
        </w:rPr>
        <w:t>Iz opravdanih razloga, na zamolbu studenta, rok iz stavka 1. ovog članka Vijeće sveučilišnih specijalističkih studija  može na prijedlog Vijeća sveučilišnog specijalističkog studija produžiti najviše za 12 mjeseci.</w:t>
      </w:r>
    </w:p>
    <w:p w14:paraId="039AEBBA">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Ako student ni nakon predviđenog roka ne preda izrađeni specijalistički rad</w:t>
      </w:r>
      <w:ins w:id="10" w:author="Martina Habjanič" w:date="2023-04-26T15:40:13Z">
        <w:r>
          <w:rPr>
            <w:sz w:val="20.0"/>
            <w:szCs w:val="20.0"/>
            <w:rFonts w:ascii="Merriweather" w:hAnsi="Merriweather"/>
            <w:lang w:bidi="ar-sa"/>
          </w:rPr>
          <w:t>,</w:t>
        </w:r>
      </w:ins>
      <w:r>
        <w:rPr>
          <w:sz w:val="20.0"/>
          <w:szCs w:val="20.0"/>
          <w:rFonts w:ascii="Merriweather" w:hAnsi="Merriweather"/>
          <w:lang w:bidi="ar-sa"/>
        </w:rPr>
        <w:t xml:space="preserve"> dužan je ponovno upisati posljednji semestar studija. </w:t>
      </w:r>
    </w:p>
    <w:p w14:paraId="08937C73">
      <w:pPr>
        <w:jc w:val="both"/>
        <w:rPr>
          <w:sz w:val="20.0"/>
          <w:szCs w:val="20.0"/>
          <w:rFonts w:ascii="Merriweather" w:hAnsi="Merriweather"/>
          <w:lang w:bidi="ar-sa"/>
        </w:rPr>
      </w:pPr>
    </w:p>
    <w:p w14:paraId="7C1A8E90">
      <w:pPr>
        <w:jc w:val="both"/>
        <w:rPr>
          <w:sz w:val="20.0"/>
          <w:szCs w:val="20.0"/>
          <w:rFonts w:ascii="Merriweather" w:hAnsi="Merriweather"/>
        </w:rPr>
      </w:pPr>
    </w:p>
    <w:p w14:paraId="21DC13D0">
      <w:pPr>
        <w:jc w:val="center"/>
        <w:rPr>
          <w:b w:val="1"/>
          <w:sz w:val="20.0"/>
          <w:szCs w:val="20.0"/>
          <w:rFonts w:ascii="Merriweather" w:hAnsi="Merriweather"/>
        </w:rPr>
      </w:pPr>
      <w:r>
        <w:rPr>
          <w:b w:val="1"/>
          <w:sz w:val="20.0"/>
          <w:szCs w:val="20.0"/>
          <w:rFonts w:ascii="Merriweather" w:hAnsi="Merriweather"/>
          <w:lang w:bidi="ar-sa"/>
        </w:rPr>
        <w:t>XIV. OCJENA SPECIJALISTIČKOG RADA</w:t>
      </w:r>
    </w:p>
    <w:p w14:paraId="12F0E2D0">
      <w:pPr>
        <w:jc w:val="center"/>
        <w:rPr>
          <w:b w:val="1"/>
          <w:sz w:val="20.0"/>
          <w:szCs w:val="20.0"/>
          <w:rFonts w:ascii="Merriweather" w:hAnsi="Merriweather"/>
        </w:rPr>
      </w:pPr>
    </w:p>
    <w:p w14:paraId="3E3A0DA5">
      <w:pPr>
        <w:jc w:val="center"/>
        <w:rPr>
          <w:b w:val="1"/>
          <w:sz w:val="20.0"/>
          <w:szCs w:val="20.0"/>
          <w:rFonts w:ascii="Merriweather" w:hAnsi="Merriweather"/>
        </w:rPr>
      </w:pPr>
      <w:r>
        <w:rPr>
          <w:b w:val="1"/>
          <w:sz w:val="20.0"/>
          <w:szCs w:val="20.0"/>
          <w:rFonts w:ascii="Merriweather" w:hAnsi="Merriweather"/>
          <w:lang w:bidi="ar-sa"/>
        </w:rPr>
        <w:t>Članak 26.</w:t>
      </w:r>
    </w:p>
    <w:p>
      <w:pPr>
        <w:jc w:val="both"/>
        <w:rPr>
          <w:sz w:val="20.0"/>
          <w:szCs w:val="20.0"/>
          <w:color w:val="FF0000"/>
          <w:rFonts w:ascii="Merriweather" w:hAnsi="Merriweather"/>
        </w:rPr>
      </w:pPr>
      <w:r>
        <w:rPr>
          <w:sz w:val="20.0"/>
          <w:szCs w:val="20.0"/>
          <w:rFonts w:ascii="Merriweather" w:hAnsi="Merriweather"/>
          <w:lang w:bidi="ar-sa"/>
        </w:rPr>
        <w:t xml:space="preserve">Specijalistički rad može se predati u proceduru ocjene samo ako je kandidat ovjerio sve semestre, položio propisane ispite i druge studijskim programom predviđene aktivnosti izražene u ECTS-ima, te podmirio sve financijske i druge obveze </w:t>
      </w:r>
      <w:del w:id="11" w:author="Martina Habjanič" w:date="2023-04-26T15:41:34Z">
        <w:r>
          <w:rPr>
            <w:sz w:val="20.0"/>
            <w:szCs w:val="20.0"/>
            <w:rFonts w:ascii="Merriweather" w:hAnsi="Merriweather"/>
            <w:lang w:bidi="ar-sa"/>
          </w:rPr>
          <w:delText>iz</w:delText>
        </w:r>
      </w:del>
      <w:r>
        <w:rPr>
          <w:sz w:val="20.0"/>
          <w:szCs w:val="20.0"/>
          <w:rFonts w:ascii="Merriweather" w:hAnsi="Merriweather"/>
          <w:lang w:bidi="ar-sa"/>
        </w:rPr>
        <w:t xml:space="preserve"> predviđene programom studija.</w:t>
      </w:r>
    </w:p>
    <w:p w14:paraId="1E17108F">
      <w:pPr>
        <w:jc w:val="both"/>
        <w:rPr>
          <w:sz w:val="20.0"/>
          <w:szCs w:val="20.0"/>
          <w:color w:val="FF0000"/>
          <w:rFonts w:ascii="Merriweather" w:hAnsi="Merriweather"/>
        </w:rPr>
      </w:pPr>
    </w:p>
    <w:p w14:paraId="75E30068">
      <w:pPr>
        <w:jc w:val="both"/>
        <w:rPr>
          <w:sz w:val="20.0"/>
          <w:szCs w:val="20.0"/>
          <w:rFonts w:ascii="Merriweather" w:hAnsi="Merriweather"/>
        </w:rPr>
      </w:pPr>
      <w:r>
        <w:rPr>
          <w:sz w:val="20.0"/>
          <w:szCs w:val="20.0"/>
          <w:rFonts w:ascii="Merriweather" w:hAnsi="Merriweather"/>
          <w:lang w:bidi="ar-sa"/>
        </w:rPr>
        <w:t xml:space="preserve">Ured za poslijediplomske studija ovjerava i potvrđuje uredno izvršenje svih obveza studenta. </w:t>
      </w:r>
    </w:p>
    <w:p w14:paraId="20939A68">
      <w:pPr>
        <w:pStyle w:val="BodyText"/>
        <w:tabs>
          <w:tab w:val="clear" w:pos="7020"/>
        </w:tabs>
        <w:rPr>
          <w:sz w:val="20.0"/>
          <w:szCs w:val="20.0"/>
          <w:rFonts w:ascii="Merriweather" w:hAnsi="Merriweather"/>
        </w:rPr>
      </w:pPr>
    </w:p>
    <w:p w14:paraId="59974EBD">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27.</w:t>
      </w:r>
    </w:p>
    <w:p w14:paraId="20644F2A">
      <w:pPr>
        <w:jc w:val="both"/>
        <w:rPr>
          <w:sz w:val="20.0"/>
          <w:szCs w:val="20.0"/>
          <w:rFonts w:ascii="Merriweather" w:hAnsi="Merriweather"/>
        </w:rPr>
      </w:pPr>
      <w:r>
        <w:rPr>
          <w:sz w:val="20.0"/>
          <w:szCs w:val="20.0"/>
          <w:rFonts w:ascii="Merriweather" w:hAnsi="Merriweather"/>
          <w:lang w:bidi="ar-sa"/>
        </w:rPr>
        <w:t>Specijalistički rad ocjenjuje se u odvojenim izvješćima članova stručnog povjerenstva za ocjenu specijalističkog rada. Izvješća se podnose najkasnije u roku od 3 (tri) mjeseca od dana primitka rada.</w:t>
      </w:r>
    </w:p>
    <w:p w14:paraId="433DAF90">
      <w:pPr>
        <w:jc w:val="both"/>
        <w:rPr>
          <w:sz w:val="20.0"/>
          <w:szCs w:val="20.0"/>
          <w:rFonts w:ascii="Merriweather" w:hAnsi="Merriweather"/>
        </w:rPr>
      </w:pPr>
    </w:p>
    <w:p w14:paraId="014E9E74">
      <w:pPr>
        <w:jc w:val="both"/>
        <w:rPr>
          <w:sz w:val="20.0"/>
          <w:szCs w:val="20.0"/>
          <w:rFonts w:ascii="Merriweather" w:hAnsi="Merriweather"/>
        </w:rPr>
      </w:pPr>
      <w:r>
        <w:rPr>
          <w:sz w:val="20.0"/>
          <w:szCs w:val="20.0"/>
          <w:rFonts w:ascii="Merriweather" w:hAnsi="Merriweather"/>
          <w:lang w:bidi="ar-sa"/>
        </w:rPr>
        <w:t>Stručno povjerenstvo za ocjenu specijalističkog rada sastoji se od neparnog broja članova (najmanje tri, a najviše pet) koji su na znanstveno-nastavnom radnom mjestu odnosno znanstvenom</w:t>
      </w:r>
      <w:r>
        <w:rPr>
          <w:b w:val="1"/>
          <w:sz w:val="20.0"/>
          <w:szCs w:val="20.0"/>
          <w:color w:val="FF0000"/>
          <w:rFonts w:ascii="Merriweather" w:hAnsi="Merriweather"/>
          <w:lang w:bidi="ar-sa"/>
        </w:rPr>
        <w:t xml:space="preserve"> </w:t>
      </w:r>
      <w:r>
        <w:rPr>
          <w:sz w:val="20.0"/>
          <w:szCs w:val="20.0"/>
          <w:rFonts w:ascii="Merriweather" w:hAnsi="Merriweather"/>
          <w:lang w:bidi="ar-sa"/>
        </w:rPr>
        <w:t>zvanju i koji su</w:t>
      </w:r>
      <w:r>
        <w:rPr>
          <w:b w:val="1"/>
          <w:sz w:val="20.0"/>
          <w:szCs w:val="20.0"/>
          <w:color w:val="FF0000"/>
          <w:rFonts w:ascii="Merriweather" w:hAnsi="Merriweather"/>
          <w:lang w:bidi="ar-sa"/>
        </w:rPr>
        <w:t xml:space="preserve"> </w:t>
      </w:r>
      <w:r>
        <w:rPr>
          <w:sz w:val="20.0"/>
          <w:szCs w:val="20.0"/>
          <w:rFonts w:ascii="Merriweather" w:hAnsi="Merriweather"/>
          <w:lang w:bidi="ar-sa"/>
        </w:rPr>
        <w:t>priznati stručnjaci u području iz kojeg je tema specijalističkog rada. Uz stručno povjerenstvo imenuje se i jedan zamjenski član koji mijenja člana stručnog povjerenstva u slučaju njegove spriječenosti.</w:t>
      </w:r>
    </w:p>
    <w:p w14:paraId="76C6E6A7">
      <w:pPr>
        <w:jc w:val="both"/>
        <w:rPr>
          <w:sz w:val="20.0"/>
          <w:szCs w:val="20.0"/>
          <w:rFonts w:ascii="Merriweather" w:hAnsi="Merriweather"/>
        </w:rPr>
      </w:pPr>
    </w:p>
    <w:p w14:paraId="4234DBA3">
      <w:pPr>
        <w:jc w:val="both"/>
        <w:rPr>
          <w:sz w:val="20.0"/>
          <w:szCs w:val="20.0"/>
          <w:rFonts w:ascii="Merriweather" w:hAnsi="Merriweather"/>
        </w:rPr>
      </w:pPr>
      <w:r>
        <w:rPr>
          <w:sz w:val="20.0"/>
          <w:szCs w:val="20.0"/>
          <w:rFonts w:ascii="Merriweather" w:hAnsi="Merriweather"/>
          <w:lang w:bidi="ar-sa"/>
        </w:rPr>
        <w:t>Mentor ili komentor ne mogu biti članovi stručnog povjerenstva za ocjenu specijalističkog rada.</w:t>
      </w:r>
    </w:p>
    <w:p w14:paraId="00DAC905">
      <w:pPr>
        <w:jc w:val="both"/>
        <w:rPr>
          <w:sz w:val="20.0"/>
          <w:szCs w:val="20.0"/>
          <w:rFonts w:ascii="Merriweather" w:hAnsi="Merriweather"/>
        </w:rPr>
      </w:pPr>
    </w:p>
    <w:p w14:paraId="645E7F42">
      <w:pPr>
        <w:jc w:val="both"/>
        <w:rPr>
          <w:sz w:val="20.0"/>
          <w:szCs w:val="20.0"/>
          <w:rFonts w:ascii="Merriweather" w:hAnsi="Merriweather"/>
        </w:rPr>
      </w:pPr>
      <w:r>
        <w:rPr>
          <w:sz w:val="20.0"/>
          <w:szCs w:val="20.0"/>
          <w:rFonts w:ascii="Merriweather" w:hAnsi="Merriweather"/>
          <w:lang w:bidi="ar-sa"/>
        </w:rPr>
        <w:t>Članove stručnog povjerenstva za ocjenu specijalističkog rada imenuje Vijeće sveučilišnih specijalističkih studija na prijedlog Vijeća pojedinog sveučilišnog specijalističkog studija.</w:t>
      </w:r>
    </w:p>
    <w:p w14:paraId="28E66F53">
      <w:pPr>
        <w:jc w:val="both"/>
        <w:rPr>
          <w:sz w:val="20.0"/>
          <w:szCs w:val="20.0"/>
          <w:rFonts w:ascii="Merriweather" w:hAnsi="Merriweather"/>
        </w:rPr>
      </w:pPr>
    </w:p>
    <w:p w14:paraId="2B499221">
      <w:pPr>
        <w:jc w:val="both"/>
        <w:rPr>
          <w:sz w:val="20.0"/>
          <w:szCs w:val="20.0"/>
          <w:rFonts w:ascii="Merriweather" w:hAnsi="Merriweather"/>
        </w:rPr>
      </w:pPr>
    </w:p>
    <w:p w14:paraId="423A9FC1">
      <w:pPr>
        <w:jc w:val="center"/>
        <w:rPr>
          <w:b w:val="1"/>
          <w:sz w:val="20.0"/>
          <w:szCs w:val="20.0"/>
          <w:rFonts w:ascii="Merriweather" w:hAnsi="Merriweather"/>
        </w:rPr>
      </w:pPr>
      <w:r>
        <w:rPr>
          <w:b w:val="1"/>
          <w:sz w:val="20.0"/>
          <w:szCs w:val="20.0"/>
          <w:rFonts w:ascii="Merriweather" w:hAnsi="Merriweather"/>
          <w:lang w:bidi="ar-sa"/>
        </w:rPr>
        <w:t>Članak 28.</w:t>
      </w:r>
    </w:p>
    <w:p w14:paraId="5107BCA5">
      <w:pPr>
        <w:jc w:val="both"/>
        <w:rPr>
          <w:sz w:val="20.0"/>
          <w:szCs w:val="20.0"/>
          <w:rFonts w:ascii="Merriweather" w:hAnsi="Merriweather"/>
        </w:rPr>
      </w:pPr>
      <w:r>
        <w:rPr>
          <w:sz w:val="20.0"/>
          <w:szCs w:val="20.0"/>
          <w:rFonts w:ascii="Merriweather" w:hAnsi="Merriweather"/>
          <w:lang w:bidi="ar-sa"/>
        </w:rPr>
        <w:t>Izvješće stručnog povjerenstva za ocjenu specijalističkog rada treba sadržavati:</w:t>
      </w:r>
    </w:p>
    <w:p w14:paraId="30DCD4B1">
      <w:pPr>
        <w:pStyle w:val="ListParagraph"/>
        <w:numPr>
          <w:ilvl w:val="0"/>
          <w:numId w:val="39"/>
        </w:numPr>
        <w:jc w:val="both"/>
        <w:ind w:firstLine="6"/>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kratak prikaz sadržaja rada (piše samo predsjednik povjerenstva),</w:t>
      </w:r>
    </w:p>
    <w:p w14:paraId="22D86078">
      <w:pPr>
        <w:pStyle w:val="ListParagraph"/>
        <w:numPr>
          <w:ilvl w:val="0"/>
          <w:numId w:val="39"/>
        </w:numPr>
        <w:jc w:val="both"/>
        <w:ind w:firstLine="6"/>
        <w:rPr>
          <w:sz w:val="20.0"/>
          <w:szCs w:val="20.0"/>
          <w:rFonts w:ascii="Merriweather" w:hAnsi="Merriweather"/>
        </w:rPr>
      </w:pPr>
      <w:r>
        <w:rPr>
          <w:sz w:val="20.0"/>
          <w:szCs w:val="20.0"/>
          <w:rFonts w:ascii="Merriweather" w:hAnsi="Merriweather"/>
          <w:lang w:bidi="ar-sa"/>
        </w:rPr>
        <w:t>mišljenje i ocjenu rada s osvrtom na primijenjene metode,</w:t>
      </w:r>
    </w:p>
    <w:p>
      <w:pPr>
        <w:pStyle w:val="ListParagraph"/>
        <w:numPr>
          <w:ilvl w:val="0"/>
          <w:numId w:val="39"/>
        </w:numPr>
        <w:jc w:val="both"/>
        <w:ind w:firstLine="6"/>
        <w:rPr>
          <w:sz w:val="20.0"/>
          <w:szCs w:val="20.0"/>
          <w:rFonts w:ascii="Merriweather" w:hAnsi="Merriweather"/>
        </w:rPr>
      </w:pPr>
      <w:r>
        <w:rPr>
          <w:sz w:val="20.0"/>
          <w:szCs w:val="20.0"/>
          <w:rFonts w:ascii="Merriweather" w:hAnsi="Merriweather"/>
          <w:lang w:bidi="ar-sa"/>
        </w:rPr>
        <w:t>zaključak u kojem se izrijekom navodi doprinos specijalističkog rada te</w:t>
      </w:r>
      <w:del w:id="12" w:author="Martina Habjanič" w:date="2023-04-26T15:43:01Z">
        <w:r>
          <w:rPr>
            <w:sz w:val="20.0"/>
            <w:szCs w:val="20.0"/>
            <w:rFonts w:ascii="Merriweather" w:hAnsi="Merriweather"/>
            <w:lang w:bidi="ar-sa"/>
          </w:rPr>
          <w:delText>,</w:delText>
        </w:r>
      </w:del>
      <w:r>
        <w:rPr>
          <w:sz w:val="20.0"/>
          <w:szCs w:val="20.0"/>
          <w:rFonts w:ascii="Merriweather" w:hAnsi="Merriweather"/>
          <w:lang w:bidi="ar-sa"/>
        </w:rPr>
        <w:t xml:space="preserve"> prijedlog Vijeću sveučilišnog specijalističkog studija i Vijeću specijalističkih studija za prihvaćanje pozitivne odnosno negativne ocjene.</w:t>
      </w:r>
    </w:p>
    <w:p w14:paraId="3C99DE89">
      <w:pPr>
        <w:jc w:val="both"/>
        <w:ind w:left="360"/>
        <w:rPr>
          <w:u w:val="single"/>
          <w:sz w:val="20.0"/>
          <w:szCs w:val="20.0"/>
          <w:rFonts w:ascii="Merriweather" w:hAnsi="Merriweather"/>
        </w:rPr>
      </w:pPr>
    </w:p>
    <w:p w14:paraId="1C3C9E00">
      <w:pPr>
        <w:jc w:val="both"/>
        <w:rPr>
          <w:sz w:val="20.0"/>
          <w:szCs w:val="20.0"/>
          <w:rFonts w:ascii="Merriweather" w:hAnsi="Merriweather"/>
        </w:rPr>
      </w:pPr>
      <w:r>
        <w:rPr>
          <w:sz w:val="20.0"/>
          <w:szCs w:val="20.0"/>
          <w:rFonts w:ascii="Merriweather" w:hAnsi="Merriweather"/>
          <w:lang w:bidi="ar-sa"/>
        </w:rPr>
        <w:t>Na prijedlog stručnog povjerenstva za ocjenu specijalističkog rada i Vijeća sveučilišnog specijalističkog studija Vijeće sveučilišnih specijalističkih studija donosi odluku o prihvaćanju specijalističkog rada i njegovoj obrani ili vraćanju rada studentu na doradu prema uputama i primjedbama stručnog povjerenstva, uz pisane primjedbe.</w:t>
      </w:r>
    </w:p>
    <w:p w14:paraId="1F596C01">
      <w:pPr>
        <w:jc w:val="both"/>
        <w:rPr>
          <w:sz w:val="20.0"/>
          <w:szCs w:val="20.0"/>
          <w:rFonts w:ascii="Merriweather" w:hAnsi="Merriweather"/>
        </w:rPr>
      </w:pPr>
    </w:p>
    <w:p w14:paraId="2B5D3DAE">
      <w:pPr>
        <w:pStyle w:val="Heading1"/>
        <w:jc w:val="center"/>
        <w:tabs>
          <w:tab w:val="clear" w:pos="7020"/>
        </w:tabs>
        <w:rPr>
          <w:sz w:val="20.0"/>
          <w:szCs w:val="20.0"/>
          <w:rFonts w:ascii="Merriweather" w:hAnsi="Merriweather"/>
        </w:rPr>
      </w:pPr>
    </w:p>
    <w:p w14:paraId="201A0E34">
      <w:pPr>
        <w:pStyle w:val="Heading1"/>
        <w:jc w:val="center"/>
        <w:tabs>
          <w:tab w:val="clear" w:pos="7020"/>
        </w:tabs>
        <w:rPr>
          <w:sz w:val="20.0"/>
          <w:szCs w:val="20.0"/>
          <w:rFonts w:ascii="Merriweather" w:hAnsi="Merriweather"/>
        </w:rPr>
      </w:pPr>
      <w:r>
        <w:rPr>
          <w:sz w:val="20.0"/>
          <w:szCs w:val="20.0"/>
          <w:rFonts w:ascii="Merriweather" w:hAnsi="Merriweather"/>
          <w:lang w:bidi="ar-sa"/>
        </w:rPr>
        <w:t>XV. OBRANA SPECIJALISTIČKOG RADA</w:t>
      </w:r>
    </w:p>
    <w:p w14:paraId="229FAE12">
      <w:pPr>
        <w:jc w:val="center"/>
        <w:rPr>
          <w:b w:val="1"/>
          <w:sz w:val="20.0"/>
          <w:szCs w:val="20.0"/>
          <w:rFonts w:ascii="Merriweather" w:hAnsi="Merriweather"/>
        </w:rPr>
      </w:pPr>
    </w:p>
    <w:p w14:paraId="62E59F76">
      <w:pPr>
        <w:jc w:val="center"/>
        <w:rPr>
          <w:b w:val="1"/>
          <w:sz w:val="20.0"/>
          <w:szCs w:val="20.0"/>
          <w:rFonts w:ascii="Merriweather" w:hAnsi="Merriweather"/>
        </w:rPr>
      </w:pPr>
      <w:r>
        <w:rPr>
          <w:b w:val="1"/>
          <w:sz w:val="20.0"/>
          <w:szCs w:val="20.0"/>
          <w:rFonts w:ascii="Merriweather" w:hAnsi="Merriweather"/>
          <w:lang w:bidi="ar-sa"/>
        </w:rPr>
        <w:t>Članak 29.</w:t>
      </w:r>
    </w:p>
    <w:p w14:paraId="362267A3">
      <w:pPr>
        <w:jc w:val="both"/>
        <w:rPr>
          <w:sz w:val="20.0"/>
          <w:szCs w:val="20.0"/>
          <w:rFonts w:ascii="Merriweather" w:hAnsi="Merriweather"/>
        </w:rPr>
      </w:pPr>
      <w:r>
        <w:rPr>
          <w:sz w:val="20.0"/>
          <w:szCs w:val="20.0"/>
          <w:rFonts w:ascii="Merriweather" w:hAnsi="Merriweather"/>
          <w:lang w:bidi="ar-sa"/>
        </w:rPr>
        <w:t>Kad Vijeće sveučilišnih specijalističkih studija prihvati pozitivnu ocjenu specijalističkog rada, u pravilu na istoj sjednici imenuje stručno povjerenstvo za obranu specijalističkog rada od najmanje tri člana i jednog zamjenika koji su nastavnici na znanstveno-nastavnom radnom mjestu sa Sveučilišta u Zadru ili sa institucije s kojom se izvodi zajednički ili združeni studij te ga ovlašćuje da odredi datum i mjesto održavanja obrane specijalističkog rada.</w:t>
      </w:r>
    </w:p>
    <w:p w14:paraId="074153E6">
      <w:pPr>
        <w:jc w:val="both"/>
        <w:rPr>
          <w:sz w:val="20.0"/>
          <w:szCs w:val="20.0"/>
          <w:rFonts w:ascii="Merriweather" w:hAnsi="Merriweather"/>
        </w:rPr>
      </w:pPr>
    </w:p>
    <w:p w14:paraId="60EEB7BF">
      <w:pPr>
        <w:jc w:val="both"/>
        <w:rPr>
          <w:sz w:val="20.0"/>
          <w:szCs w:val="20.0"/>
          <w:rFonts w:ascii="Merriweather" w:hAnsi="Merriweather"/>
        </w:rPr>
      </w:pPr>
      <w:r>
        <w:rPr>
          <w:sz w:val="20.0"/>
          <w:szCs w:val="20.0"/>
          <w:rFonts w:ascii="Merriweather" w:hAnsi="Merriweather"/>
          <w:lang w:bidi="ar-sa"/>
        </w:rPr>
        <w:t>Stručno povjerenstvo za obranu specijalističkog rada određuje dan i mjesto obrane specijalističkog rada vodeći računa o prijedlogu mentora i studenta.</w:t>
      </w:r>
    </w:p>
    <w:p w14:paraId="410C0AEE">
      <w:pPr>
        <w:jc w:val="both"/>
        <w:rPr>
          <w:sz w:val="20.0"/>
          <w:szCs w:val="20.0"/>
          <w:rFonts w:ascii="Merriweather" w:hAnsi="Merriweather"/>
        </w:rPr>
      </w:pPr>
    </w:p>
    <w:p w14:paraId="060C1F8F">
      <w:pPr>
        <w:jc w:val="both"/>
        <w:rPr>
          <w:sz w:val="20.0"/>
          <w:szCs w:val="20.0"/>
          <w:rFonts w:ascii="Merriweather" w:hAnsi="Merriweather"/>
        </w:rPr>
      </w:pPr>
      <w:r>
        <w:rPr>
          <w:sz w:val="20.0"/>
          <w:szCs w:val="20.0"/>
          <w:rFonts w:ascii="Merriweather" w:hAnsi="Merriweather"/>
          <w:lang w:bidi="ar-sa"/>
        </w:rPr>
        <w:t>Članovi stručnog povjerenstva za ocjenu specijalističkog rada mogu biti i članovi stručnog povjerenstva za obranu.</w:t>
      </w:r>
    </w:p>
    <w:p w14:paraId="1A237549">
      <w:pPr>
        <w:jc w:val="both"/>
        <w:rPr>
          <w:sz w:val="20.0"/>
          <w:szCs w:val="20.0"/>
          <w:rFonts w:ascii="Merriweather" w:hAnsi="Merriweather"/>
        </w:rPr>
      </w:pPr>
    </w:p>
    <w:p w14:paraId="041E70CA">
      <w:pPr>
        <w:jc w:val="both"/>
        <w:rPr>
          <w:sz w:val="20.0"/>
          <w:szCs w:val="20.0"/>
          <w:rFonts w:ascii="Merriweather" w:hAnsi="Merriweather"/>
        </w:rPr>
      </w:pPr>
      <w:r>
        <w:rPr>
          <w:sz w:val="20.0"/>
          <w:szCs w:val="20.0"/>
          <w:rFonts w:ascii="Merriweather" w:hAnsi="Merriweather"/>
          <w:lang w:bidi="ar-sa"/>
        </w:rPr>
        <w:t>Obrana specijalističkog rada se iznimno može organizirati i online, uz korištenje nekog video sustava sinkrone komunikacije. Pri tome javnosti treba biti dostupna poveznica za praćenje tako organizirane obrane. Ured za poslijediplomske studije osigurava poveznicu na zahtjev zainteresirane osobe. U pravilu student i predsjednik stručnog povjerenstva trebaju biti nazočni u dvorani u kojoj je planirana obrana specijalističkog rada, dok drugi članovi mogu sudjelovati online.</w:t>
      </w:r>
    </w:p>
    <w:p w14:paraId="6028A4DD">
      <w:pPr>
        <w:jc w:val="both"/>
        <w:rPr>
          <w:sz w:val="20.0"/>
          <w:szCs w:val="20.0"/>
          <w:rFonts w:ascii="Merriweather" w:hAnsi="Merriweather"/>
        </w:rPr>
      </w:pPr>
    </w:p>
    <w:p w14:paraId="5C5C0369">
      <w:pPr>
        <w:pStyle w:val="Heading1"/>
        <w:tabs>
          <w:tab w:val="clear" w:pos="7020"/>
        </w:tabs>
        <w:rPr>
          <w:b w:val="0"/>
          <w:sz w:val="20.0"/>
          <w:szCs w:val="20.0"/>
          <w:rFonts w:ascii="Merriweather" w:hAnsi="Merriweather"/>
        </w:rPr>
      </w:pPr>
      <w:r>
        <w:rPr>
          <w:b w:val="0"/>
          <w:sz w:val="20.0"/>
          <w:szCs w:val="20.0"/>
          <w:rFonts w:ascii="Merriweather" w:hAnsi="Merriweather"/>
          <w:lang w:bidi="ar-sa"/>
        </w:rPr>
        <w:t>Obrana specijalističkog rada provodi se najkasnije u roku mjesec dana od dana prihvaćanja pozitivnog izvješća.</w:t>
      </w:r>
    </w:p>
    <w:p w14:paraId="50FBC99B">
      <w:pPr>
        <w:rPr>
          <w:sz w:val="20.0"/>
          <w:szCs w:val="20.0"/>
          <w:rFonts w:ascii="Merriweather" w:hAnsi="Merriweather"/>
        </w:rPr>
      </w:pPr>
    </w:p>
    <w:p w14:paraId="41440090">
      <w:pPr>
        <w:jc w:val="both"/>
        <w:rPr>
          <w:sz w:val="20.0"/>
          <w:szCs w:val="20.0"/>
          <w:rFonts w:ascii="Merriweather" w:hAnsi="Merriweather"/>
        </w:rPr>
      </w:pPr>
      <w:r>
        <w:rPr>
          <w:sz w:val="20.0"/>
          <w:szCs w:val="20.0"/>
          <w:rFonts w:ascii="Merriweather" w:hAnsi="Merriweather"/>
          <w:lang w:bidi="ar-sa"/>
        </w:rPr>
        <w:t>Na mrežnoj stranici Sveučilišta objavljuje se ime i prezime studenta, naslov specijalističkog rada, sažetak rada</w:t>
      </w:r>
      <w:r>
        <w:rPr>
          <w:b w:val="1"/>
          <w:sz w:val="20.0"/>
          <w:szCs w:val="20.0"/>
          <w:rFonts w:ascii="Merriweather" w:hAnsi="Merriweather"/>
          <w:lang w:bidi="ar-sa"/>
        </w:rPr>
        <w:t>,</w:t>
      </w:r>
      <w:r>
        <w:rPr>
          <w:sz w:val="20.0"/>
          <w:szCs w:val="20.0"/>
          <w:rFonts w:ascii="Merriweather" w:hAnsi="Merriweather"/>
          <w:lang w:bidi="ar-sa"/>
        </w:rPr>
        <w:t xml:space="preserve"> ime i prezime mentora (i komentora) sastav stručnog povjerenstva za obranu, te vrijeme, dan i mjesto obrane specijalističkog rada najmanje osam dana prije dana utvrđenog za obranu.</w:t>
      </w:r>
    </w:p>
    <w:p w14:paraId="68D667DB">
      <w:pPr>
        <w:jc w:val="both"/>
        <w:rPr>
          <w:sz w:val="20.0"/>
          <w:szCs w:val="20.0"/>
          <w:rFonts w:ascii="Merriweather" w:hAnsi="Merriweather"/>
        </w:rPr>
      </w:pPr>
    </w:p>
    <w:p w14:paraId="1E23512E">
      <w:pPr>
        <w:jc w:val="both"/>
        <w:rPr>
          <w:b w:val="1"/>
          <w:sz w:val="20.0"/>
          <w:szCs w:val="20.0"/>
          <w:rFonts w:ascii="Merriweather" w:hAnsi="Merriweather"/>
        </w:rPr>
      </w:pPr>
    </w:p>
    <w:p w14:paraId="37BB0496">
      <w:pPr>
        <w:jc w:val="center"/>
        <w:rPr>
          <w:b w:val="1"/>
          <w:sz w:val="20.0"/>
          <w:szCs w:val="20.0"/>
          <w:rFonts w:ascii="Merriweather" w:hAnsi="Merriweather"/>
        </w:rPr>
      </w:pPr>
      <w:r>
        <w:rPr>
          <w:b w:val="1"/>
          <w:sz w:val="20.0"/>
          <w:szCs w:val="20.0"/>
          <w:rFonts w:ascii="Merriweather" w:hAnsi="Merriweather"/>
          <w:lang w:bidi="ar-sa"/>
        </w:rPr>
        <w:t>Članak 30.</w:t>
      </w:r>
    </w:p>
    <w:p w14:paraId="70437466">
      <w:pPr>
        <w:jc w:val="both"/>
        <w:rPr>
          <w:sz w:val="20.0"/>
          <w:szCs w:val="20.0"/>
          <w:rFonts w:ascii="Merriweather" w:hAnsi="Merriweather"/>
        </w:rPr>
      </w:pPr>
      <w:r>
        <w:rPr>
          <w:sz w:val="20.0"/>
          <w:szCs w:val="20.0"/>
          <w:rFonts w:ascii="Merriweather" w:hAnsi="Merriweather"/>
          <w:lang w:bidi="ar-sa"/>
        </w:rPr>
        <w:t>Na obrani specijalističkog rada predsjednik stručnog povjerenstva otvara postupak obrane te iznosi opće podatke o studentu i rezultatima njegovog studija.</w:t>
      </w:r>
    </w:p>
    <w:p w14:paraId="66D55760">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Nakon izvješća predsjednika stručnog povjerenstva</w:t>
      </w:r>
      <w:ins w:id="13" w:author="Martina Habjanič" w:date="2023-04-26T15:45:29Z">
        <w:r>
          <w:rPr>
            <w:sz w:val="20.0"/>
            <w:szCs w:val="20.0"/>
            <w:rFonts w:ascii="Merriweather" w:hAnsi="Merriweather"/>
            <w:lang w:bidi="ar-sa"/>
          </w:rPr>
          <w:t>,</w:t>
        </w:r>
      </w:ins>
      <w:r>
        <w:rPr>
          <w:sz w:val="20.0"/>
          <w:szCs w:val="20.0"/>
          <w:rFonts w:ascii="Merriweather" w:hAnsi="Merriweather"/>
          <w:lang w:bidi="ar-sa"/>
        </w:rPr>
        <w:t xml:space="preserve"> student izlaže sadržaj specijalističkog rada i objašnjava rezultate i zaključke do kojih je došao u svom radu.</w:t>
      </w:r>
    </w:p>
    <w:p w14:paraId="2B01277E">
      <w:pPr>
        <w:jc w:val="both"/>
        <w:rPr>
          <w:sz w:val="20.0"/>
          <w:szCs w:val="20.0"/>
          <w:rFonts w:ascii="Merriweather" w:hAnsi="Merriweather"/>
        </w:rPr>
      </w:pPr>
    </w:p>
    <w:p w14:paraId="6654DC92">
      <w:pPr>
        <w:jc w:val="both"/>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Kad student izloži sadržaj specijalističkog rada, članovi stručnog povjerenstva postavljaju pitanja i iznose komentare na rad, a mogu tražiti i objašnjenja u vezi s radom i obranom.</w:t>
      </w:r>
    </w:p>
    <w:p w14:paraId="609EB809">
      <w:pPr>
        <w:jc w:val="both"/>
        <w:rPr>
          <w:sz w:val="20.0"/>
          <w:szCs w:val="20.0"/>
          <w:rFonts w:ascii="Merriweather" w:hAnsi="Merriweather"/>
        </w:rPr>
      </w:pPr>
    </w:p>
    <w:p w14:paraId="440719CB">
      <w:pPr>
        <w:jc w:val="both"/>
        <w:rPr>
          <w:sz w:val="20.0"/>
          <w:szCs w:val="20.0"/>
          <w:rFonts w:ascii="Merriweather" w:hAnsi="Merriweather"/>
        </w:rPr>
      </w:pPr>
      <w:r>
        <w:rPr>
          <w:sz w:val="20.0"/>
          <w:szCs w:val="20.0"/>
          <w:rFonts w:ascii="Merriweather" w:hAnsi="Merriweather"/>
          <w:lang w:bidi="ar-sa"/>
        </w:rPr>
        <w:t>Student je dužan odgovoriti na pitanja članova stručnog povjerenstva te dati tražena objašnjenja.</w:t>
      </w:r>
    </w:p>
    <w:p w14:paraId="5F75697F">
      <w:pPr>
        <w:jc w:val="both"/>
        <w:rPr>
          <w:sz w:val="20.0"/>
          <w:szCs w:val="20.0"/>
          <w:rFonts w:ascii="Merriweather" w:hAnsi="Merriweather"/>
        </w:rPr>
      </w:pPr>
    </w:p>
    <w:p w14:paraId="297FBAE4">
      <w:pPr>
        <w:jc w:val="both"/>
        <w:rPr>
          <w:sz w:val="20.0"/>
          <w:szCs w:val="20.0"/>
          <w:rFonts w:ascii="Merriweather" w:hAnsi="Merriweather"/>
        </w:rPr>
      </w:pPr>
      <w:r>
        <w:rPr>
          <w:sz w:val="20.0"/>
          <w:szCs w:val="20.0"/>
          <w:rFonts w:ascii="Merriweather" w:hAnsi="Merriweather"/>
          <w:lang w:bidi="ar-sa"/>
        </w:rPr>
        <w:t>U postupku obrane specijalističkog rada pitanja mogu postavljati i slušatelji, pri čemu se pitanja evidentiraju te je na njih student također dužan odgovoriti.</w:t>
      </w:r>
    </w:p>
    <w:p w14:paraId="33584CAA">
      <w:pPr>
        <w:jc w:val="both"/>
        <w:rPr>
          <w:sz w:val="20.0"/>
          <w:szCs w:val="20.0"/>
          <w:rFonts w:ascii="Merriweather" w:hAnsi="Merriweather"/>
        </w:rPr>
      </w:pPr>
    </w:p>
    <w:p w14:paraId="243188E2">
      <w:pPr>
        <w:jc w:val="both"/>
        <w:rPr>
          <w:sz w:val="20.0"/>
          <w:szCs w:val="20.0"/>
          <w:rFonts w:ascii="Merriweather" w:hAnsi="Merriweather"/>
        </w:rPr>
      </w:pPr>
      <w:r>
        <w:rPr>
          <w:sz w:val="20.0"/>
          <w:szCs w:val="20.0"/>
          <w:rFonts w:ascii="Merriweather" w:hAnsi="Merriweather"/>
          <w:lang w:bidi="ar-sa"/>
        </w:rPr>
        <w:t>Kad stručno povjerenstvo zaključi da se o predmetu obrane dovoljno raspravljalo, predsjednik stručnog povjerenstva priopćuje da je obrana zaključena, a stručno povjerenstvo se povlači na vijećanje i odlučivanje glasovanjem.</w:t>
      </w:r>
    </w:p>
    <w:p w14:paraId="1B5D0797">
      <w:pPr>
        <w:jc w:val="both"/>
        <w:rPr>
          <w:b w:val="1"/>
          <w:sz w:val="20.0"/>
          <w:szCs w:val="20.0"/>
          <w:rFonts w:ascii="Merriweather" w:hAnsi="Merriweather"/>
        </w:rPr>
      </w:pPr>
    </w:p>
    <w:p w14:paraId="64BC0495">
      <w:pPr>
        <w:jc w:val="both"/>
        <w:rPr>
          <w:sz w:val="20.0"/>
          <w:szCs w:val="20.0"/>
          <w:rFonts w:ascii="Merriweather" w:hAnsi="Merriweather"/>
        </w:rPr>
      </w:pPr>
      <w:r>
        <w:rPr>
          <w:sz w:val="20.0"/>
          <w:szCs w:val="20.0"/>
          <w:rFonts w:ascii="Merriweather" w:hAnsi="Merriweather"/>
          <w:lang w:bidi="ar-sa"/>
        </w:rPr>
        <w:t>Povjerenstvo većinom glasova donosi odluku o tome je li pristupnik specijalistički rad obranio.</w:t>
      </w:r>
    </w:p>
    <w:p w14:paraId="1F10F9A0">
      <w:pPr>
        <w:jc w:val="both"/>
        <w:rPr>
          <w:sz w:val="20.0"/>
          <w:szCs w:val="20.0"/>
          <w:rFonts w:ascii="Merriweather" w:hAnsi="Merriweather"/>
        </w:rPr>
      </w:pPr>
    </w:p>
    <w:p w14:paraId="4C9E6ED8">
      <w:pPr>
        <w:jc w:val="both"/>
        <w:rPr>
          <w:sz w:val="20.0"/>
          <w:szCs w:val="20.0"/>
          <w:rFonts w:ascii="Merriweather" w:hAnsi="Merriweather"/>
        </w:rPr>
      </w:pPr>
      <w:r>
        <w:rPr>
          <w:sz w:val="20.0"/>
          <w:szCs w:val="20.0"/>
          <w:rFonts w:ascii="Merriweather" w:hAnsi="Merriweather"/>
          <w:lang w:bidi="ar-sa"/>
        </w:rPr>
        <w:t>Isti specijalistički rad može se braniti samo jednom.</w:t>
      </w:r>
    </w:p>
    <w:p w14:paraId="1CABCCFB">
      <w:pPr>
        <w:jc w:val="both"/>
        <w:rPr>
          <w:sz w:val="20.0"/>
          <w:szCs w:val="20.0"/>
          <w:rFonts w:ascii="Merriweather" w:hAnsi="Merriweather"/>
        </w:rPr>
      </w:pPr>
    </w:p>
    <w:p w14:paraId="2FD9D53F">
      <w:pPr>
        <w:jc w:val="both"/>
        <w:rPr>
          <w:sz w:val="20.0"/>
          <w:szCs w:val="20.0"/>
          <w:rFonts w:ascii="Merriweather" w:hAnsi="Merriweather"/>
        </w:rPr>
      </w:pPr>
    </w:p>
    <w:p w14:paraId="1BDAB5D6">
      <w:pPr>
        <w:jc w:val="center"/>
        <w:rPr>
          <w:b w:val="1"/>
          <w:sz w:val="20.0"/>
          <w:szCs w:val="20.0"/>
          <w:rFonts w:ascii="Merriweather" w:hAnsi="Merriweather"/>
        </w:rPr>
      </w:pPr>
      <w:r>
        <w:rPr>
          <w:b w:val="1"/>
          <w:sz w:val="20.0"/>
          <w:szCs w:val="20.0"/>
          <w:rFonts w:ascii="Merriweather" w:hAnsi="Merriweather"/>
          <w:lang w:bidi="ar-sa"/>
        </w:rPr>
        <w:t>Članak 31.</w:t>
      </w:r>
    </w:p>
    <w:p w14:paraId="571A7B02">
      <w:pPr>
        <w:pStyle w:val="BodyText"/>
        <w:tabs>
          <w:tab w:val="clear" w:pos="7020"/>
        </w:tabs>
        <w:rPr>
          <w:sz w:val="20.0"/>
          <w:szCs w:val="20.0"/>
          <w:rFonts w:ascii="Merriweather" w:hAnsi="Merriweather"/>
        </w:rPr>
      </w:pPr>
      <w:r>
        <w:rPr>
          <w:sz w:val="20.0"/>
          <w:szCs w:val="20.0"/>
          <w:rFonts w:ascii="Merriweather" w:hAnsi="Merriweather"/>
          <w:lang w:bidi="ar-sa"/>
        </w:rPr>
        <w:t>O obrani specijalističkog rada sastavlja se zapisnik, koji sadrži:</w:t>
      </w:r>
    </w:p>
    <w:p w14:paraId="2DEDEED1">
      <w:pPr>
        <w:jc w:val="both"/>
        <w:ind w:left="709" w:hanging="142"/>
        <w:rPr>
          <w:sz w:val="20.0"/>
          <w:szCs w:val="20.0"/>
          <w:rFonts w:ascii="Merriweather" w:hAnsi="Merriweather"/>
        </w:rPr>
      </w:pPr>
      <w:r>
        <w:rPr>
          <w:sz w:val="20.0"/>
          <w:szCs w:val="20.0"/>
          <w:rFonts w:ascii="Merriweather" w:hAnsi="Merriweather"/>
          <w:lang w:bidi="ar-sa"/>
        </w:rPr>
        <w:t>- ime i prezime studenta,</w:t>
      </w:r>
    </w:p>
    <w:p w14:paraId="1BEFA1C4">
      <w:pPr>
        <w:jc w:val="both"/>
        <w:ind w:left="709" w:hanging="142"/>
        <w:rPr>
          <w:sz w:val="20.0"/>
          <w:szCs w:val="20.0"/>
          <w:rFonts w:ascii="Merriweather" w:hAnsi="Merriweather"/>
        </w:rPr>
      </w:pPr>
      <w:r>
        <w:rPr>
          <w:sz w:val="20.0"/>
          <w:szCs w:val="20.0"/>
          <w:rFonts w:ascii="Merriweather" w:hAnsi="Merriweather"/>
          <w:lang w:bidi="ar-sa"/>
        </w:rPr>
        <w:t>- naziv i usmjerenje specijalističkog studija,</w:t>
      </w:r>
    </w:p>
    <w:p w14:paraId="3896315A">
      <w:pPr>
        <w:jc w:val="both"/>
        <w:ind w:left="709" w:hanging="142"/>
        <w:rPr>
          <w:sz w:val="20.0"/>
          <w:szCs w:val="20.0"/>
          <w:rFonts w:ascii="Merriweather" w:hAnsi="Merriweather"/>
        </w:rPr>
      </w:pPr>
      <w:r>
        <w:rPr>
          <w:sz w:val="20.0"/>
          <w:szCs w:val="20.0"/>
          <w:rFonts w:ascii="Merriweather" w:hAnsi="Merriweather"/>
          <w:lang w:bidi="ar-sa"/>
        </w:rPr>
        <w:t>- naslov rada,</w:t>
      </w:r>
    </w:p>
    <w:p w14:paraId="34A443C4">
      <w:pPr>
        <w:jc w:val="both"/>
        <w:ind w:left="709" w:hanging="142"/>
        <w:rPr>
          <w:sz w:val="20.0"/>
          <w:szCs w:val="20.0"/>
          <w:rFonts w:ascii="Merriweather" w:hAnsi="Merriweather"/>
        </w:rPr>
      </w:pPr>
      <w:r>
        <w:rPr>
          <w:sz w:val="20.0"/>
          <w:szCs w:val="20.0"/>
          <w:rFonts w:ascii="Merriweather" w:hAnsi="Merriweather"/>
          <w:lang w:bidi="ar-sa"/>
        </w:rPr>
        <w:t>- podatak o datumu prihvaćanja izvješća stručnog povjerenstva za ocjenu specijalističkog rada,</w:t>
      </w:r>
    </w:p>
    <w:p w14:paraId="1CC8846E">
      <w:pPr>
        <w:jc w:val="both"/>
        <w:ind w:left="709" w:hanging="142"/>
        <w:rPr>
          <w:sz w:val="20.0"/>
          <w:szCs w:val="20.0"/>
          <w:rFonts w:ascii="Merriweather" w:hAnsi="Merriweather"/>
        </w:rPr>
      </w:pPr>
      <w:r>
        <w:rPr>
          <w:sz w:val="20.0"/>
          <w:szCs w:val="20.0"/>
          <w:rFonts w:ascii="Merriweather" w:hAnsi="Merriweather"/>
          <w:lang w:bidi="ar-sa"/>
        </w:rPr>
        <w:t>- datum obrane,</w:t>
      </w:r>
    </w:p>
    <w:p w14:paraId="538D3BB6">
      <w:pPr>
        <w:jc w:val="both"/>
        <w:ind w:left="709" w:hanging="142"/>
        <w:rPr>
          <w:sz w:val="20.0"/>
          <w:szCs w:val="20.0"/>
          <w:rFonts w:ascii="Merriweather" w:hAnsi="Merriweather"/>
        </w:rPr>
      </w:pPr>
      <w:r>
        <w:rPr>
          <w:sz w:val="20.0"/>
          <w:szCs w:val="20.0"/>
          <w:rFonts w:ascii="Merriweather" w:hAnsi="Merriweather"/>
          <w:lang w:bidi="ar-sa"/>
        </w:rPr>
        <w:t>- pitanja članova stručnog povjerenstva i pitanja slušateljstva,</w:t>
      </w:r>
    </w:p>
    <w:p w14:paraId="6C38A775">
      <w:pPr>
        <w:jc w:val="both"/>
        <w:ind w:left="709" w:hanging="142"/>
        <w:rPr>
          <w:sz w:val="20.0"/>
          <w:szCs w:val="20.0"/>
          <w:rFonts w:ascii="Merriweather" w:hAnsi="Merriweather"/>
        </w:rPr>
      </w:pPr>
      <w:r>
        <w:rPr>
          <w:sz w:val="20.0"/>
          <w:szCs w:val="20.0"/>
          <w:rFonts w:ascii="Merriweather" w:hAnsi="Merriweather"/>
          <w:lang w:bidi="ar-sa"/>
        </w:rPr>
        <w:t>- odluku o rezultatu obrane,</w:t>
      </w:r>
    </w:p>
    <w:p w14:paraId="547D1463">
      <w:pPr>
        <w:jc w:val="both"/>
        <w:ind w:left="709" w:hanging="142"/>
        <w:rPr>
          <w:sz w:val="20.0"/>
          <w:szCs w:val="20.0"/>
          <w:rFonts w:ascii="Merriweather" w:hAnsi="Merriweather"/>
        </w:rPr>
      </w:pPr>
      <w:r>
        <w:rPr>
          <w:sz w:val="20.0"/>
          <w:szCs w:val="20.0"/>
          <w:rFonts w:ascii="Merriweather" w:hAnsi="Merriweather"/>
          <w:lang w:bidi="ar-sa"/>
        </w:rPr>
        <w:t>- potpis članova stručnog povjerenstva i</w:t>
      </w:r>
    </w:p>
    <w:p w14:paraId="5D83EE8F">
      <w:pPr>
        <w:jc w:val="both"/>
        <w:ind w:left="709" w:hanging="142"/>
        <w:rPr>
          <w:sz w:val="20.0"/>
          <w:szCs w:val="20.0"/>
          <w:rFonts w:ascii="Merriweather" w:hAnsi="Merriweather"/>
        </w:rPr>
      </w:pPr>
      <w:r>
        <w:rPr>
          <w:sz w:val="20.0"/>
          <w:szCs w:val="20.0"/>
          <w:rFonts w:ascii="Merriweather" w:hAnsi="Merriweather"/>
          <w:lang w:bidi="ar-sa"/>
        </w:rPr>
        <w:t>- potpis zapisničara.</w:t>
      </w:r>
    </w:p>
    <w:p w14:paraId="2963C090">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Nakon uspješno obranjenog specijalističkog rada</w:t>
      </w:r>
      <w:ins w:id="14" w:author="Martina Habjanič" w:date="2023-04-26T15:46:51Z">
        <w:r>
          <w:rPr>
            <w:sz w:val="20.0"/>
            <w:szCs w:val="20.0"/>
            <w:rFonts w:ascii="Merriweather" w:hAnsi="Merriweather"/>
            <w:lang w:bidi="ar-sa"/>
          </w:rPr>
          <w:t>,</w:t>
        </w:r>
      </w:ins>
      <w:r>
        <w:rPr>
          <w:sz w:val="20.0"/>
          <w:szCs w:val="20.0"/>
          <w:rFonts w:ascii="Merriweather" w:hAnsi="Merriweather"/>
          <w:lang w:bidi="ar-sa"/>
        </w:rPr>
        <w:t xml:space="preserve"> student u specijalistički rad dodaje list (ujednačeni obrazac temeljne dokumentacijske kartice) s podacima o autoru rada, sastavu stručnog povjerenstva za ocjenu, stručnog povjerenstva za obranu te datumom obrane.</w:t>
      </w:r>
    </w:p>
    <w:p w14:paraId="7426006D">
      <w:pPr>
        <w:jc w:val="both"/>
        <w:rPr>
          <w:sz w:val="20.0"/>
          <w:szCs w:val="20.0"/>
          <w:rFonts w:ascii="Merriweather" w:hAnsi="Merriweather"/>
        </w:rPr>
      </w:pPr>
    </w:p>
    <w:p w14:paraId="70EB5832">
      <w:pPr>
        <w:jc w:val="both"/>
        <w:rPr>
          <w:sz w:val="20.0"/>
          <w:szCs w:val="20.0"/>
          <w:rFonts w:ascii="Merriweather" w:hAnsi="Merriweather"/>
        </w:rPr>
      </w:pPr>
      <w:r>
        <w:rPr>
          <w:sz w:val="20.0"/>
          <w:szCs w:val="20.0"/>
          <w:rFonts w:ascii="Merriweather" w:hAnsi="Merriweather"/>
          <w:lang w:bidi="ar-sa"/>
        </w:rPr>
        <w:t>Uvezani specijalistički rad u tri primjerka i elektroničku inačicu na prijenosnoj memoriji student predaje Uredu za poslijediplomske studije u roku od mjesec dana od dana obrane. Broj tiskanih primjeraka ovisi o broju članova stručnog povjerenstva i mogućih komentora. Mentor, komentor i članovi povjerenstva mogu se izjasniti o tome da im nije potrebno dostaviti uvezani primjerak rada, pri čemu potpisuju izjavu o odricanju od primjerka uvezanog rada.</w:t>
      </w:r>
    </w:p>
    <w:p w14:paraId="726F7CDE">
      <w:pPr>
        <w:jc w:val="both"/>
        <w:rPr>
          <w:sz w:val="20.0"/>
          <w:szCs w:val="20.0"/>
          <w:rFonts w:ascii="Merriweather" w:hAnsi="Merriweather"/>
        </w:rPr>
      </w:pPr>
    </w:p>
    <w:p w14:paraId="0FA36716">
      <w:pPr>
        <w:jc w:val="both"/>
        <w:rPr>
          <w:sz w:val="20.0"/>
          <w:szCs w:val="20.0"/>
          <w:rFonts w:ascii="Merriweather" w:hAnsi="Merriweather"/>
        </w:rPr>
      </w:pPr>
      <w:r>
        <w:rPr>
          <w:sz w:val="20.0"/>
          <w:szCs w:val="20.0"/>
          <w:rFonts w:ascii="Merriweather" w:hAnsi="Merriweather"/>
          <w:lang w:bidi="ar-sa"/>
        </w:rPr>
        <w:t xml:space="preserve">Uz predani specijalistički rad dostavlja se i potvrda potpisana od strane mentora ili nastavnika kojeg je ovlastilo Vijeće sveučilišnog specijalističkog studija o tome da je specijalistički rad prošao provjeru u sustavu za provjeru izvornosti rada. </w:t>
      </w:r>
    </w:p>
    <w:p w14:paraId="0AB66048">
      <w:pPr>
        <w:jc w:val="both"/>
        <w:rPr>
          <w:sz w:val="20.0"/>
          <w:szCs w:val="20.0"/>
          <w:rFonts w:ascii="Merriweather" w:hAnsi="Merriweather"/>
        </w:rPr>
      </w:pPr>
    </w:p>
    <w:p w14:paraId="2F48745E">
      <w:pPr>
        <w:jc w:val="both"/>
        <w:rPr>
          <w:sz w:val="20.0"/>
          <w:szCs w:val="20.0"/>
          <w:rFonts w:ascii="Merriweather" w:hAnsi="Merriweather"/>
        </w:rPr>
      </w:pPr>
      <w:r>
        <w:rPr>
          <w:sz w:val="20.0"/>
          <w:szCs w:val="20.0"/>
          <w:rFonts w:ascii="Merriweather" w:hAnsi="Merriweather"/>
          <w:lang w:bidi="ar-sa"/>
        </w:rPr>
        <w:t xml:space="preserve">Po jedan primjerak specijalističkog rada predaje se knjižnici i arhivi nositelja studija, a elektronička inačica se pohranjuje u Digitalni repozitorij specijalističkih radova Sveučilišta u Zadru te Nacionalne i sveučilišne knjižnice u Zagrebu. </w:t>
      </w:r>
    </w:p>
    <w:p w14:paraId="4BEECA98">
      <w:pPr>
        <w:jc w:val="both"/>
        <w:rPr>
          <w:sz w:val="20.0"/>
          <w:szCs w:val="20.0"/>
          <w:rFonts w:ascii="Merriweather" w:hAnsi="Merriweather"/>
        </w:rPr>
      </w:pPr>
    </w:p>
    <w:p w14:paraId="6D92D415">
      <w:pPr>
        <w:pStyle w:val="Heading1"/>
        <w:jc w:val="center"/>
        <w:tabs>
          <w:tab w:val="clear" w:pos="7020"/>
        </w:tabs>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XVI. DIPLOME I PROMOCIJE</w:t>
      </w:r>
    </w:p>
    <w:p w14:paraId="34DF17ED">
      <w:pPr>
        <w:jc w:val="center"/>
        <w:rPr>
          <w:b w:val="1"/>
          <w:sz w:val="20.0"/>
          <w:szCs w:val="20.0"/>
          <w:rFonts w:ascii="Merriweather" w:hAnsi="Merriweather"/>
        </w:rPr>
      </w:pPr>
    </w:p>
    <w:p w14:paraId="6DA5A0F5">
      <w:pPr>
        <w:jc w:val="center"/>
        <w:rPr>
          <w:b w:val="1"/>
          <w:sz w:val="20.0"/>
          <w:szCs w:val="20.0"/>
          <w:rFonts w:ascii="Merriweather" w:hAnsi="Merriweather"/>
        </w:rPr>
      </w:pPr>
      <w:r>
        <w:rPr>
          <w:b w:val="1"/>
          <w:sz w:val="20.0"/>
          <w:szCs w:val="20.0"/>
          <w:rFonts w:ascii="Merriweather" w:hAnsi="Merriweather"/>
          <w:lang w:bidi="ar-sa"/>
        </w:rPr>
        <w:t>Članak 32.</w:t>
      </w:r>
    </w:p>
    <w:p w14:paraId="19879474">
      <w:pPr>
        <w:jc w:val="both"/>
        <w:rPr>
          <w:sz w:val="20.0"/>
          <w:szCs w:val="20.0"/>
          <w:rFonts w:ascii="Merriweather" w:hAnsi="Merriweather"/>
        </w:rPr>
      </w:pPr>
      <w:r>
        <w:rPr>
          <w:sz w:val="20.0"/>
          <w:szCs w:val="20.0"/>
          <w:rFonts w:ascii="Merriweather" w:hAnsi="Merriweather"/>
          <w:lang w:bidi="ar-sa"/>
        </w:rPr>
        <w:t>O završetku sveučilišnog specijalističkog studija studentu se izdaje diploma u skladu s odredbama Zakona.</w:t>
      </w:r>
    </w:p>
    <w:p w14:paraId="0156D726">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Diplomu sveučilišnog specijalist</w:t>
      </w:r>
      <w:ins w:id="103" w:author="Martina Habjanič" w:date="2023-04-26T16:07:30Z">
        <w:r>
          <w:rPr>
            <w:sz w:val="20.0"/>
            <w:szCs w:val="20.0"/>
            <w:rFonts w:ascii="Merriweather" w:hAnsi="Merriweather"/>
            <w:lang w:bidi="ar-sa"/>
          </w:rPr>
          <w:t>a</w:t>
        </w:r>
      </w:ins>
      <w:del w:id="104" w:author="Martina Habjanič" w:date="2023-04-26T16:07:29Z">
        <w:r>
          <w:rPr>
            <w:sz w:val="20.0"/>
            <w:szCs w:val="20.0"/>
            <w:rFonts w:ascii="Merriweather" w:hAnsi="Merriweather"/>
            <w:lang w:bidi="ar-sa"/>
          </w:rPr>
          <w:delText>e</w:delText>
        </w:r>
      </w:del>
      <w:r>
        <w:rPr>
          <w:sz w:val="20.0"/>
          <w:szCs w:val="20.0"/>
          <w:rFonts w:ascii="Merriweather" w:hAnsi="Merriweather"/>
          <w:lang w:bidi="ar-sa"/>
        </w:rPr>
        <w:t xml:space="preserve"> izdaje Sveučilište.</w:t>
      </w:r>
    </w:p>
    <w:p w14:paraId="3D7D698A">
      <w:pPr>
        <w:jc w:val="both"/>
        <w:rPr>
          <w:sz w:val="20.0"/>
          <w:szCs w:val="20.0"/>
          <w:rFonts w:ascii="Merriweather" w:hAnsi="Merriweather"/>
          <w:lang w:bidi="ar-sa"/>
        </w:rPr>
      </w:pPr>
    </w:p>
    <w:p w14:paraId="0F46A089">
      <w:pPr>
        <w:jc w:val="both"/>
        <w:rPr>
          <w:sz w:val="20.0"/>
          <w:szCs w:val="20.0"/>
          <w:rFonts w:ascii="Merriweather" w:hAnsi="Merriweather"/>
        </w:rPr>
      </w:pPr>
      <w:r>
        <w:rPr>
          <w:sz w:val="20.0"/>
          <w:szCs w:val="20.0"/>
          <w:rFonts w:ascii="Merriweather" w:hAnsi="Merriweather"/>
          <w:lang w:bidi="ar-sa"/>
        </w:rPr>
        <w:t>Do izdavanja propisane diplome studentu se izdaje potvrda o završetku specijalističkog studija.</w:t>
      </w:r>
    </w:p>
    <w:p w14:paraId="23897399">
      <w:pPr>
        <w:jc w:val="both"/>
        <w:rPr>
          <w:sz w:val="20.0"/>
          <w:szCs w:val="20.0"/>
          <w:rFonts w:ascii="Merriweather" w:hAnsi="Merriweather"/>
        </w:rPr>
      </w:pPr>
    </w:p>
    <w:p w14:paraId="6B248786">
      <w:pPr>
        <w:pStyle w:val="BodyText2"/>
        <w:rPr>
          <w:sz w:val="20.0"/>
          <w:szCs w:val="20.0"/>
          <w:color w:val="auto"/>
          <w:rFonts w:ascii="Merriweather" w:hAnsi="Merriweather"/>
        </w:rPr>
      </w:pPr>
      <w:r>
        <w:rPr>
          <w:sz w:val="20.0"/>
          <w:szCs w:val="20.0"/>
          <w:color w:val="auto"/>
          <w:rFonts w:ascii="Merriweather" w:hAnsi="Merriweather"/>
          <w:lang w:bidi="ar-sa"/>
        </w:rPr>
        <w:t>Potvrdu potpisuje rektor Sveučilišta.</w:t>
      </w:r>
    </w:p>
    <w:p w14:paraId="737022CD">
      <w:pPr>
        <w:pStyle w:val="BodyText2"/>
        <w:rPr>
          <w:sz w:val="20.0"/>
          <w:szCs w:val="20.0"/>
          <w:color w:val="auto"/>
          <w:rFonts w:ascii="Merriweather" w:hAnsi="Merriweather"/>
        </w:rPr>
      </w:pPr>
    </w:p>
    <w:p w14:paraId="2FF40DE2">
      <w:pPr>
        <w:jc w:val="both"/>
        <w:rPr>
          <w:sz w:val="20.0"/>
          <w:szCs w:val="20.0"/>
          <w:rFonts w:ascii="Merriweather" w:hAnsi="Merriweather"/>
        </w:rPr>
      </w:pPr>
      <w:r>
        <w:rPr>
          <w:sz w:val="20.0"/>
          <w:szCs w:val="20.0"/>
          <w:rFonts w:ascii="Merriweather" w:hAnsi="Merriweather"/>
          <w:lang w:bidi="ar-sa"/>
        </w:rPr>
        <w:t>Svečanu promociju sveučilišnih specijalista obavlja rektor.</w:t>
      </w:r>
    </w:p>
    <w:p w14:paraId="75292F96">
      <w:pPr>
        <w:jc w:val="both"/>
        <w:tabs>
          <w:tab w:val="left" w:pos="2214"/>
        </w:tabs>
        <w:rPr>
          <w:sz w:val="20.0"/>
          <w:szCs w:val="20.0"/>
          <w:rFonts w:ascii="Merriweather" w:hAnsi="Merriweather"/>
        </w:rPr>
      </w:pPr>
      <w:r>
        <w:rPr>
          <w:sz w:val="20.0"/>
          <w:szCs w:val="20.0"/>
          <w:rFonts w:ascii="Merriweather" w:hAnsi="Merriweather"/>
          <w:lang w:bidi="ar-sa"/>
        </w:rPr>
        <w:tab/>
      </w:r>
    </w:p>
    <w:p w14:paraId="40C550DF">
      <w:pPr>
        <w:jc w:val="both"/>
        <w:rPr>
          <w:sz w:val="20.0"/>
          <w:szCs w:val="20.0"/>
          <w:rFonts w:ascii="Merriweather" w:hAnsi="Merriweather"/>
        </w:rPr>
      </w:pPr>
    </w:p>
    <w:p w14:paraId="6CBC5692">
      <w:pPr>
        <w:pStyle w:val="Heading1"/>
        <w:jc w:val="center"/>
        <w:tabs>
          <w:tab w:val="clear" w:pos="7020"/>
        </w:tabs>
        <w:rPr>
          <w:sz w:val="20.0"/>
          <w:szCs w:val="20.0"/>
          <w:rFonts w:ascii="Merriweather" w:hAnsi="Merriweather"/>
        </w:rPr>
      </w:pPr>
    </w:p>
    <w:p w14:paraId="10521DE5">
      <w:pPr>
        <w:pStyle w:val="Heading1"/>
        <w:jc w:val="center"/>
        <w:tabs>
          <w:tab w:val="clear" w:pos="7020"/>
        </w:tabs>
        <w:rPr>
          <w:sz w:val="20.0"/>
          <w:szCs w:val="20.0"/>
          <w:rFonts w:ascii="Merriweather" w:hAnsi="Merriweather"/>
        </w:rPr>
      </w:pPr>
      <w:r>
        <w:rPr>
          <w:sz w:val="20.0"/>
          <w:szCs w:val="20.0"/>
          <w:rFonts w:ascii="Merriweather" w:hAnsi="Merriweather"/>
          <w:lang w:bidi="ar-sa"/>
        </w:rPr>
        <w:t>XVII. NASTAVAK PREKINUTOG SVEUČILIŠNOG SPECIJALISTIČKOG STUDIJA</w:t>
      </w:r>
    </w:p>
    <w:p w14:paraId="3951A199">
      <w:pPr>
        <w:jc w:val="center"/>
        <w:rPr>
          <w:b w:val="1"/>
          <w:sz w:val="20.0"/>
          <w:szCs w:val="20.0"/>
          <w:rFonts w:ascii="Merriweather" w:hAnsi="Merriweather"/>
        </w:rPr>
      </w:pPr>
    </w:p>
    <w:p w14:paraId="0BB14865">
      <w:pPr>
        <w:jc w:val="center"/>
        <w:rPr>
          <w:b w:val="1"/>
          <w:sz w:val="20.0"/>
          <w:szCs w:val="20.0"/>
          <w:rFonts w:ascii="Merriweather" w:hAnsi="Merriweather"/>
        </w:rPr>
      </w:pPr>
      <w:r>
        <w:rPr>
          <w:b w:val="1"/>
          <w:sz w:val="20.0"/>
          <w:szCs w:val="20.0"/>
          <w:rFonts w:ascii="Merriweather" w:hAnsi="Merriweather"/>
          <w:lang w:bidi="ar-sa"/>
        </w:rPr>
        <w:t>Članak 33.</w:t>
      </w:r>
    </w:p>
    <w:p>
      <w:pPr>
        <w:pStyle w:val="BodyText"/>
        <w:tabs>
          <w:tab w:val="clear" w:pos="7020"/>
        </w:tabs>
        <w:rPr>
          <w:sz w:val="20.0"/>
          <w:szCs w:val="20.0"/>
          <w:rFonts w:ascii="Merriweather" w:hAnsi="Merriweather"/>
        </w:rPr>
      </w:pPr>
      <w:r>
        <w:rPr>
          <w:sz w:val="20.0"/>
          <w:szCs w:val="20.0"/>
          <w:rFonts w:ascii="Merriweather" w:hAnsi="Merriweather"/>
          <w:lang w:bidi="ar-sa"/>
        </w:rPr>
        <w:t>Studenti koji su prekinuli specijalistički studij imaju pravo nastaviti prekinuti studij, pod uvjetima koje utvrdi Vijeće sveučilišnog specijalističkog studija i potvrdi Vijeće sveučilišnih specijalističkih studija</w:t>
      </w:r>
      <w:del w:id="15" w:author="Martina Habjanič" w:date="2023-04-26T15:48:29Z">
        <w:r>
          <w:rPr>
            <w:sz w:val="20.0"/>
            <w:szCs w:val="20.0"/>
            <w:rFonts w:ascii="Merriweather" w:hAnsi="Merriweather"/>
            <w:lang w:bidi="ar-sa"/>
          </w:rPr>
          <w:delText xml:space="preserve"> </w:delText>
        </w:r>
      </w:del>
      <w:r>
        <w:rPr>
          <w:sz w:val="20.0"/>
          <w:szCs w:val="20.0"/>
          <w:rFonts w:ascii="Merriweather" w:hAnsi="Merriweather"/>
          <w:lang w:bidi="ar-sa"/>
        </w:rPr>
        <w:t>.</w:t>
      </w:r>
    </w:p>
    <w:p w14:paraId="1CC71E96">
      <w:pPr>
        <w:pStyle w:val="BodyText"/>
        <w:tabs>
          <w:tab w:val="clear" w:pos="7020"/>
        </w:tabs>
        <w:rPr>
          <w:sz w:val="20.0"/>
          <w:szCs w:val="20.0"/>
          <w:rFonts w:ascii="Merriweather" w:hAnsi="Merriweather"/>
        </w:rPr>
      </w:pPr>
    </w:p>
    <w:p w14:paraId="31E88C75">
      <w:pPr>
        <w:pStyle w:val="Heading1"/>
        <w:jc w:val="center"/>
        <w:tabs>
          <w:tab w:val="clear" w:pos="7020"/>
        </w:tabs>
        <w:rPr>
          <w:sz w:val="20.0"/>
          <w:szCs w:val="20.0"/>
          <w:rFonts w:ascii="Merriweather" w:hAnsi="Merriweather"/>
        </w:rPr>
      </w:pPr>
    </w:p>
    <w:p w14:paraId="4161356D">
      <w:pPr>
        <w:pStyle w:val="Heading1"/>
        <w:jc w:val="center"/>
        <w:tabs>
          <w:tab w:val="clear" w:pos="7020"/>
        </w:tabs>
        <w:rPr>
          <w:sz w:val="20.0"/>
          <w:szCs w:val="20.0"/>
          <w:rFonts w:ascii="Merriweather" w:hAnsi="Merriweather"/>
        </w:rPr>
      </w:pPr>
      <w:r>
        <w:rPr>
          <w:sz w:val="20.0"/>
          <w:szCs w:val="20.0"/>
          <w:rFonts w:ascii="Merriweather" w:hAnsi="Merriweather"/>
          <w:lang w:bidi="ar-sa"/>
        </w:rPr>
        <w:t>XVIII. PRIJELAZ NA STUDIJ</w:t>
      </w:r>
    </w:p>
    <w:p w14:paraId="494B7708">
      <w:pPr>
        <w:jc w:val="center"/>
        <w:rPr>
          <w:b w:val="1"/>
          <w:sz w:val="20.0"/>
          <w:szCs w:val="20.0"/>
          <w:rFonts w:ascii="Merriweather" w:hAnsi="Merriweather"/>
        </w:rPr>
      </w:pPr>
    </w:p>
    <w:p w14:paraId="6F223EFA">
      <w:pPr>
        <w:jc w:val="center"/>
        <w:rPr>
          <w:b w:val="1"/>
          <w:sz w:val="20.0"/>
          <w:szCs w:val="20.0"/>
          <w:rFonts w:ascii="Merriweather" w:hAnsi="Merriweather"/>
        </w:rPr>
      </w:pPr>
      <w:r>
        <w:rPr>
          <w:b w:val="1"/>
          <w:sz w:val="20.0"/>
          <w:szCs w:val="20.0"/>
          <w:rFonts w:ascii="Merriweather" w:hAnsi="Merriweather"/>
          <w:lang w:bidi="ar-sa"/>
        </w:rPr>
        <w:t>Članak 34.</w:t>
      </w:r>
    </w:p>
    <w:p w14:paraId="0FD6EB31">
      <w:pPr>
        <w:pStyle w:val="BodyText"/>
        <w:tabs>
          <w:tab w:val="clear" w:pos="7020"/>
        </w:tabs>
        <w:rPr>
          <w:sz w:val="20.0"/>
          <w:szCs w:val="20.0"/>
          <w:rFonts w:ascii="Merriweather" w:hAnsi="Merriweather"/>
        </w:rPr>
      </w:pPr>
      <w:r>
        <w:rPr>
          <w:sz w:val="20.0"/>
          <w:szCs w:val="20.0"/>
          <w:rFonts w:ascii="Merriweather" w:hAnsi="Merriweather"/>
          <w:lang w:bidi="ar-sa"/>
        </w:rPr>
        <w:t>Student koji je započeo specijalistički studij na drugom visokom učilištu u Republici Hrvatskoj ili u inozemstvu, iz područja koja se ustrojavaju i izvode na Sveučilištu, može nastaviti studij pod uvjetima koje utvrdi Vijeće specijalističkog studija.</w:t>
      </w:r>
    </w:p>
    <w:p w14:paraId="43097FB5">
      <w:pPr>
        <w:jc w:val="both"/>
        <w:rPr>
          <w:b w:val="1"/>
          <w:sz w:val="20.0"/>
          <w:szCs w:val="20.0"/>
          <w:rFonts w:ascii="Merriweather" w:hAnsi="Merriweather"/>
        </w:rPr>
      </w:pPr>
    </w:p>
    <w:p w14:paraId="336865B5">
      <w:pPr>
        <w:pStyle w:val="BodyText"/>
        <w:jc w:val="center"/>
        <w:tabs>
          <w:tab w:val="clear" w:pos="7020"/>
        </w:tabs>
        <w:rPr>
          <w:b w:val="1"/>
          <w:sz w:val="20.0"/>
          <w:szCs w:val="20.0"/>
          <w:rFonts w:ascii="Merriweather" w:hAnsi="Merriweather"/>
        </w:rPr>
      </w:pPr>
    </w:p>
    <w:p w14:paraId="4C52B659">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XIX. NADLEŽNA TIJELA</w:t>
      </w:r>
    </w:p>
    <w:p w14:paraId="1C2A60FB">
      <w:pPr>
        <w:pStyle w:val="BodyText"/>
        <w:jc w:val="center"/>
        <w:tabs>
          <w:tab w:val="clear" w:pos="7020"/>
        </w:tabs>
        <w:rPr>
          <w:b w:val="1"/>
          <w:sz w:val="20.0"/>
          <w:szCs w:val="20.0"/>
          <w:rFonts w:ascii="Merriweather" w:hAnsi="Merriweather"/>
        </w:rPr>
      </w:pPr>
    </w:p>
    <w:p w14:paraId="20D73F33">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35.</w:t>
      </w:r>
    </w:p>
    <w:p>
      <w:pPr>
        <w:pStyle w:val="BodyText"/>
        <w:tabs>
          <w:tab w:val="clear" w:pos="7020"/>
        </w:tabs>
        <w:rPr>
          <w:sz w:val="20.0"/>
          <w:szCs w:val="20.0"/>
          <w:rFonts w:ascii="Merriweather" w:hAnsi="Merriweather"/>
        </w:rPr>
      </w:pPr>
      <w:r>
        <w:rPr>
          <w:sz w:val="20.0"/>
          <w:szCs w:val="20.0"/>
          <w:rFonts w:ascii="Merriweather" w:hAnsi="Merriweather"/>
          <w:lang w:bidi="ar-sa"/>
        </w:rPr>
        <w:t>Svaki specijalistički studij Sveučilišta ima svoje vijeće, kojega u pravilu čine nastavnici na znanstveno</w:t>
      </w:r>
      <w:ins w:id="25" w:author="Martina Habjanič" w:date="2023-04-26T15:49:35Z">
        <w:r>
          <w:rPr>
            <w:sz w:val="20.0"/>
            <w:szCs w:val="20.0"/>
            <w:rFonts w:ascii="Merriweather" w:hAnsi="Merriweather"/>
            <w:lang w:bidi="ar-sa"/>
          </w:rPr>
          <w:t xml:space="preserve"> </w:t>
        </w:r>
      </w:ins>
      <w:ins w:id="26" w:author="Martina Habjanič" w:date="2023-04-26T15:49:27Z">
        <w:r>
          <w:rPr>
            <w:sz w:val="20.0"/>
            <w:szCs w:val="20.0"/>
            <w:rFonts w:ascii="Merriweather" w:hAnsi="Merriweather"/>
            <w:lang w:bidi="ar-sa"/>
          </w:rPr>
          <w:t>-</w:t>
        </w:r>
      </w:ins>
      <w:del w:id="24" w:author="Martina Habjanič" w:date="2023-04-26T15:49:02Z">
        <w:r>
          <w:rPr>
            <w:sz w:val="20.0"/>
            <w:szCs w:val="20.0"/>
            <w:rFonts w:ascii="Merriweather" w:hAnsi="Merriweather"/>
            <w:lang w:bidi="ar-sa"/>
          </w:rPr>
          <w:delText xml:space="preserve"> </w:delText>
        </w:r>
      </w:del>
      <w:r>
        <w:rPr>
          <w:sz w:val="20.0"/>
          <w:szCs w:val="20.0"/>
          <w:rFonts w:ascii="Merriweather" w:hAnsi="Merriweather"/>
          <w:lang w:bidi="ar-sa"/>
        </w:rPr>
        <w:t>nastavnim radnim mjestima uključeni u provedbu nastave na studiju, voditelja i zamjenika voditelja sveučilišnog specijalističkog studija te može imati tajnika.</w:t>
      </w:r>
    </w:p>
    <w:p w14:paraId="2CA34E49">
      <w:pPr>
        <w:pStyle w:val="BodyText"/>
        <w:tabs>
          <w:tab w:val="clear" w:pos="7020"/>
        </w:tabs>
        <w:rPr>
          <w:sz w:val="20.0"/>
          <w:szCs w:val="20.0"/>
          <w:rFonts w:ascii="Merriweather" w:hAnsi="Merriweather"/>
        </w:rPr>
      </w:pPr>
    </w:p>
    <w:p w14:paraId="36B56A8F">
      <w:pPr>
        <w:pStyle w:val="BodyText"/>
        <w:tabs>
          <w:tab w:val="clear" w:pos="7020"/>
        </w:tabs>
        <w:rPr>
          <w:sz w:val="20.0"/>
          <w:szCs w:val="20.0"/>
          <w:rFonts w:ascii="Merriweather" w:hAnsi="Merriweather"/>
        </w:rPr>
      </w:pPr>
      <w:r>
        <w:rPr>
          <w:sz w:val="20.0"/>
          <w:szCs w:val="20.0"/>
          <w:rFonts w:ascii="Merriweather" w:hAnsi="Merriweather"/>
          <w:lang w:bidi="ar-sa"/>
        </w:rPr>
        <w:t>Vijeće specijalističkog studija:</w:t>
      </w:r>
    </w:p>
    <w:p w14:paraId="68C5AF09">
      <w:pPr>
        <w:pStyle w:val="BodyText"/>
        <w:numPr>
          <w:ilvl w:val="0"/>
          <w:numId w:val="33"/>
        </w:numPr>
        <w:tabs>
          <w:tab w:val="clear" w:pos="7020"/>
        </w:tabs>
        <w:rPr>
          <w:sz w:val="20.0"/>
          <w:szCs w:val="20.0"/>
          <w:rFonts w:ascii="Merriweather" w:hAnsi="Merriweather"/>
        </w:rPr>
      </w:pPr>
      <w:r>
        <w:rPr>
          <w:sz w:val="20.0"/>
          <w:szCs w:val="20.0"/>
          <w:rFonts w:ascii="Merriweather" w:hAnsi="Merriweather"/>
          <w:lang w:bidi="ar-sa"/>
        </w:rPr>
        <w:t xml:space="preserve">predlaže uključivanje pristupnika u specijalistički studij, odobravanje nastavka prekinutog studija i odobravanje prijelaza na studij, </w:t>
      </w:r>
    </w:p>
    <w:p w14:paraId="02D8EA3A">
      <w:pPr>
        <w:pStyle w:val="BodyText"/>
        <w:numPr>
          <w:ilvl w:val="0"/>
          <w:numId w:val="33"/>
        </w:numPr>
        <w:tabs>
          <w:tab w:val="clear" w:pos="7020"/>
        </w:tabs>
        <w:rPr>
          <w:sz w:val="20.0"/>
          <w:szCs w:val="20.0"/>
          <w:rFonts w:ascii="Merriweather" w:hAnsi="Merriweather"/>
        </w:rPr>
      </w:pPr>
      <w:r>
        <w:rPr>
          <w:sz w:val="20.0"/>
          <w:szCs w:val="20.0"/>
          <w:rFonts w:ascii="Merriweather" w:hAnsi="Merriweather"/>
          <w:lang w:bidi="ar-sa"/>
        </w:rPr>
        <w:t>brine o kvaliteti studijskog programa i njegova izvođenja,</w:t>
      </w:r>
    </w:p>
    <w:p>
      <w:pPr>
        <w:pStyle w:val="BodyText"/>
        <w:numPr>
          <w:ilvl w:val="0"/>
          <w:numId w:val="33"/>
        </w:numPr>
        <w:tabs>
          <w:tab w:val="clear" w:pos="7020"/>
        </w:tabs>
        <w:rPr>
          <w:sz w:val="20.0"/>
          <w:szCs w:val="20.0"/>
          <w:rFonts w:ascii="Merriweather" w:hAnsi="Merriweather"/>
        </w:rPr>
      </w:pPr>
      <w:r>
        <w:rPr>
          <w:sz w:val="20.0"/>
          <w:szCs w:val="20.0"/>
          <w:rFonts w:ascii="Merriweather" w:hAnsi="Merriweather"/>
          <w:lang w:bidi="ar-sa"/>
        </w:rPr>
        <w:t>prati napredovanje studenata tijekom studija, na temelju izvješća studenata i mentora</w:t>
      </w:r>
      <w:ins w:id="27" w:author="Martina Habjanič" w:date="2023-04-26T15:50:18Z">
        <w:r>
          <w:rPr>
            <w:sz w:val="20.0"/>
            <w:szCs w:val="20.0"/>
            <w:rFonts w:ascii="Merriweather" w:hAnsi="Merriweather"/>
            <w:lang w:bidi="ar-sa"/>
          </w:rPr>
          <w:t xml:space="preserve">, </w:t>
        </w:r>
      </w:ins>
    </w:p>
    <w:p>
      <w:pPr>
        <w:pStyle w:val="BodyText"/>
        <w:numPr>
          <w:ilvl w:val="0"/>
          <w:numId w:val="33"/>
        </w:numPr>
        <w:tabs>
          <w:tab w:val="clear" w:pos="7020"/>
        </w:tabs>
        <w:rPr>
          <w:sz w:val="20.0"/>
          <w:szCs w:val="20.0"/>
          <w:rFonts w:ascii="Merriweather" w:hAnsi="Merriweather"/>
        </w:rPr>
      </w:pPr>
      <w:r>
        <w:rPr>
          <w:sz w:val="20.0"/>
          <w:szCs w:val="20.0"/>
          <w:rFonts w:ascii="Merriweather" w:hAnsi="Merriweather"/>
          <w:lang w:bidi="ar-sa"/>
        </w:rPr>
        <w:t>brine o financijskim i materijalnim sredstvima studija</w:t>
      </w:r>
      <w:ins w:id="29" w:author="Martina Habjanič" w:date="2023-04-26T15:52:07Z">
        <w:r>
          <w:rPr>
            <w:sz w:val="20.0"/>
            <w:szCs w:val="20.0"/>
            <w:rFonts w:ascii="Merriweather" w:hAnsi="Merriweather"/>
            <w:lang w:bidi="ar-sa"/>
          </w:rPr>
          <w:t xml:space="preserve">. </w:t>
        </w:r>
      </w:ins>
      <w:del w:id="32" w:author="Martina Habjanič" w:date="2023-04-26T15:50:31Z">
        <w:r>
          <w:rPr>
            <w:sz w:val="20.0"/>
            <w:szCs w:val="20.0"/>
            <w:rFonts w:ascii="Merriweather" w:hAnsi="Merriweather"/>
            <w:lang w:bidi="ar-sa"/>
          </w:rPr>
          <w:delText xml:space="preserve">, </w:delText>
        </w:r>
      </w:del>
    </w:p>
    <w:p w14:paraId="038AE245">
      <w:pPr>
        <w:pStyle w:val="BodyText"/>
        <w:tabs>
          <w:tab w:val="clear" w:pos="7020"/>
        </w:tabs>
        <w:rPr>
          <w:sz w:val="20.0"/>
          <w:szCs w:val="20.0"/>
          <w:rFonts w:ascii="Merriweather" w:hAnsi="Merriweather"/>
          <w:lang w:bidi="ar-sa"/>
        </w:rPr>
      </w:pPr>
    </w:p>
    <w:p w14:paraId="021719AF">
      <w:pPr>
        <w:pStyle w:val="BodyText"/>
        <w:tabs>
          <w:tab w:val="clear" w:pos="7020"/>
        </w:tabs>
        <w:rPr>
          <w:sz w:val="20.0"/>
          <w:szCs w:val="20.0"/>
          <w:rFonts w:ascii="Merriweather" w:hAnsi="Merriweather"/>
        </w:rPr>
      </w:pPr>
      <w:r>
        <w:rPr>
          <w:sz w:val="20.0"/>
          <w:szCs w:val="20.0"/>
          <w:rFonts w:ascii="Merriweather" w:hAnsi="Merriweather"/>
          <w:lang w:bidi="ar-sa"/>
        </w:rPr>
        <w:t>Vijeće sveučilišnog specijalističkog studija predlaže, a Senat imenuje voditelja i zamjenika voditelja studija.</w:t>
      </w:r>
    </w:p>
    <w:p w14:paraId="4B40ECEB">
      <w:pPr>
        <w:pStyle w:val="BodyText"/>
        <w:tabs>
          <w:tab w:val="clear" w:pos="7020"/>
        </w:tabs>
        <w:rPr>
          <w:sz w:val="20.0"/>
          <w:szCs w:val="20.0"/>
          <w:rFonts w:ascii="Merriweather" w:hAnsi="Merriweather"/>
        </w:rPr>
      </w:pPr>
    </w:p>
    <w:p w14:paraId="14ED413B">
      <w:pPr>
        <w:pStyle w:val="BodyText"/>
        <w:rPr>
          <w:sz w:val="20.0"/>
          <w:szCs w:val="20.0"/>
          <w:rFonts w:ascii="Merriweather" w:hAnsi="Merriweather"/>
        </w:rPr>
      </w:pPr>
      <w:r>
        <w:rPr>
          <w:sz w:val="20.0"/>
          <w:szCs w:val="20.0"/>
          <w:rFonts w:ascii="Merriweather" w:hAnsi="Merriweather"/>
          <w:lang w:bidi="ar-sa"/>
        </w:rPr>
        <w:t>Voditelj studija predsjednik je Vijeća sveučilišnog specijalističkog studija.</w:t>
      </w:r>
    </w:p>
    <w:p w14:paraId="77B74691">
      <w:pPr>
        <w:pStyle w:val="BodyText"/>
        <w:rPr>
          <w:sz w:val="20.0"/>
          <w:szCs w:val="20.0"/>
          <w:rFonts w:ascii="Merriweather" w:hAnsi="Merriweather"/>
        </w:rPr>
      </w:pPr>
    </w:p>
    <w:p w14:paraId="279CDEA9">
      <w:pPr>
        <w:pStyle w:val="BodyText"/>
        <w:jc w:val="center"/>
        <w:rPr>
          <w:b w:val="1"/>
          <w:sz w:val="20.0"/>
          <w:szCs w:val="20.0"/>
          <w:rFonts w:ascii="Merriweather" w:hAnsi="Merriweather"/>
        </w:rPr>
      </w:pPr>
      <w:r>
        <w:rPr>
          <w:b w:val="1"/>
          <w:sz w:val="20.0"/>
          <w:szCs w:val="20.0"/>
          <w:rFonts w:ascii="Merriweather" w:hAnsi="Merriweather"/>
          <w:lang w:bidi="ar-sa"/>
        </w:rPr>
        <w:t>Članak 36.</w:t>
      </w:r>
    </w:p>
    <w:p w14:paraId="008BBFA6">
      <w:pPr>
        <w:pStyle w:val="BodyText"/>
        <w:rPr>
          <w:sz w:val="20.0"/>
          <w:szCs w:val="20.0"/>
          <w:rFonts w:ascii="Merriweather" w:hAnsi="Merriweather"/>
        </w:rPr>
      </w:pPr>
      <w:r>
        <w:rPr>
          <w:sz w:val="20.0"/>
          <w:szCs w:val="20.0"/>
          <w:rFonts w:ascii="Merriweather" w:hAnsi="Merriweather"/>
          <w:lang w:bidi="ar-sa"/>
        </w:rPr>
        <w:t>Voditelj sveučilišnog specijalističkog studija i njegov zamjenik za svoj rad odgovaraju Senatu i rektoru.</w:t>
      </w:r>
    </w:p>
    <w:p w14:paraId="64A91F2B">
      <w:pPr>
        <w:pStyle w:val="BodyText"/>
        <w:rPr>
          <w:sz w:val="20.0"/>
          <w:szCs w:val="20.0"/>
          <w:rFonts w:ascii="Merriweather" w:hAnsi="Merriweather"/>
        </w:rPr>
      </w:pPr>
    </w:p>
    <w:p w14:paraId="25FD6CBA">
      <w:pPr>
        <w:pStyle w:val="BodyText"/>
        <w:rPr>
          <w:sz w:val="20.0"/>
          <w:szCs w:val="20.0"/>
          <w:rFonts w:ascii="Merriweather" w:hAnsi="Merriweather"/>
        </w:rPr>
      </w:pPr>
      <w:r>
        <w:rPr>
          <w:sz w:val="20.0"/>
          <w:szCs w:val="20.0"/>
          <w:rFonts w:ascii="Merriweather" w:hAnsi="Merriweather"/>
          <w:lang w:bidi="ar-sa"/>
        </w:rPr>
        <w:t>Voditelj specijalističkoga studija imenuje se na četiri godine. Ista osoba može biti ponovno imenovana.</w:t>
      </w:r>
    </w:p>
    <w:p w14:paraId="0640F321">
      <w:pPr>
        <w:pStyle w:val="BodyText"/>
        <w:rPr>
          <w:sz w:val="20.0"/>
          <w:szCs w:val="20.0"/>
          <w:rFonts w:ascii="Merriweather" w:hAnsi="Merriweather"/>
        </w:rPr>
      </w:pPr>
    </w:p>
    <w:p w14:paraId="04BBE2C4">
      <w:pPr>
        <w:pStyle w:val="BodyText"/>
        <w:rPr>
          <w:sz w:val="20.0"/>
          <w:szCs w:val="20.0"/>
          <w:rFonts w:ascii="Merriweather" w:hAnsi="Merriweather"/>
        </w:rPr>
      </w:pPr>
      <w:r>
        <w:rPr>
          <w:sz w:val="20.0"/>
          <w:szCs w:val="20.0"/>
          <w:rFonts w:ascii="Merriweather" w:hAnsi="Merriweather"/>
          <w:lang w:bidi="ar-sa"/>
        </w:rPr>
        <w:t>Za voditelja specijalističkoga studija može biti imenovana osoba zaposlena na znanstveno-nastavnom radnom mjestu koja je nositelj obveznog kolegija na specijalističkom studiju.</w:t>
      </w:r>
    </w:p>
    <w:p w14:paraId="36F723A7">
      <w:pPr>
        <w:pStyle w:val="BodyText"/>
        <w:rPr>
          <w:sz w:val="20.0"/>
          <w:szCs w:val="20.0"/>
          <w:rFonts w:ascii="Merriweather" w:hAnsi="Merriweather"/>
        </w:rPr>
      </w:pPr>
    </w:p>
    <w:p w14:paraId="7E132E69">
      <w:pPr>
        <w:pStyle w:val="BodyText"/>
        <w:rPr>
          <w:sz w:val="20.0"/>
          <w:szCs w:val="20.0"/>
          <w:rFonts w:ascii="Merriweather" w:hAnsi="Merriweather"/>
        </w:rPr>
      </w:pPr>
      <w:r>
        <w:rPr>
          <w:sz w:val="20.0"/>
          <w:szCs w:val="20.0"/>
          <w:rFonts w:ascii="Merriweather" w:hAnsi="Merriweather"/>
          <w:lang w:bidi="ar-sa"/>
        </w:rPr>
        <w:t>Voditelj specijalističkog studija:</w:t>
      </w:r>
    </w:p>
    <w:p w14:paraId="31E5DAA2">
      <w:pPr>
        <w:pStyle w:val="BodyText"/>
        <w:numPr>
          <w:ilvl w:val="0"/>
          <w:numId w:val="42"/>
        </w:numPr>
        <w:rPr>
          <w:sz w:val="20.0"/>
          <w:szCs w:val="20.0"/>
          <w:rFonts w:ascii="Merriweather" w:hAnsi="Merriweather"/>
        </w:rPr>
      </w:pPr>
      <w:r>
        <w:rPr>
          <w:sz w:val="20.0"/>
          <w:szCs w:val="20.0"/>
          <w:rFonts w:ascii="Merriweather" w:hAnsi="Merriweather"/>
          <w:lang w:bidi="ar-sa"/>
        </w:rPr>
        <w:t>predstavlja i zastupa specijalistički studij u radu Vijeća specijalističkih studija;</w:t>
      </w:r>
    </w:p>
    <w:p w14:paraId="7B7B73C3">
      <w:pPr>
        <w:pStyle w:val="BodyText"/>
        <w:numPr>
          <w:ilvl w:val="0"/>
          <w:numId w:val="42"/>
        </w:numPr>
        <w:rPr>
          <w:sz w:val="20.0"/>
          <w:szCs w:val="20.0"/>
          <w:rFonts w:ascii="Merriweather" w:hAnsi="Merriweather"/>
        </w:rPr>
      </w:pPr>
      <w:r>
        <w:rPr>
          <w:sz w:val="20.0"/>
          <w:szCs w:val="20.0"/>
          <w:rFonts w:ascii="Merriweather" w:hAnsi="Merriweather"/>
          <w:lang w:bidi="ar-sa"/>
        </w:rPr>
        <w:t>osigurava izvođenje programa sveučilišnog specijalističkog studija u skladu sa zakonom, Statutom Sveučilišta i ovim Pravilnikom;</w:t>
      </w:r>
    </w:p>
    <w:p w14:paraId="1EEC82FF">
      <w:pPr>
        <w:pStyle w:val="BodyText"/>
        <w:numPr>
          <w:ilvl w:val="0"/>
          <w:numId w:val="42"/>
        </w:numPr>
        <w:rPr>
          <w:sz w:val="20.0"/>
          <w:szCs w:val="20.0"/>
          <w:rFonts w:ascii="Merriweather" w:hAnsi="Merriweather"/>
        </w:rPr>
      </w:pPr>
      <w:r>
        <w:rPr>
          <w:sz w:val="20.0"/>
          <w:szCs w:val="20.0"/>
          <w:rFonts w:ascii="Merriweather" w:hAnsi="Merriweather"/>
          <w:lang w:bidi="ar-sa"/>
        </w:rPr>
        <w:t>predsjeda Vijećem sveučilišnog specijalističkog studija i potpisuje njegove odluke;</w:t>
      </w:r>
    </w:p>
    <w:p w14:paraId="37DB4AFC">
      <w:pPr>
        <w:pStyle w:val="BodyText"/>
        <w:numPr>
          <w:ilvl w:val="0"/>
          <w:numId w:val="42"/>
        </w:numPr>
        <w:rPr>
          <w:sz w:val="20.0"/>
          <w:szCs w:val="20.0"/>
          <w:rFonts w:ascii="Merriweather" w:hAnsi="Merriweather"/>
        </w:rPr>
      </w:pPr>
      <w:r>
        <w:rPr>
          <w:sz w:val="20.0"/>
          <w:szCs w:val="20.0"/>
          <w:rFonts w:ascii="Merriweather" w:hAnsi="Merriweather"/>
          <w:lang w:bidi="ar-sa"/>
        </w:rPr>
        <w:t>nakon završetka ciklusa specijalističkoga studija podnosi pisano izvješće o radu specijalističkoga studija Vijeću specijalističkih studija i rektoru;</w:t>
      </w:r>
    </w:p>
    <w:p w14:paraId="73806579">
      <w:pPr>
        <w:pStyle w:val="BodyText"/>
        <w:numPr>
          <w:ilvl w:val="0"/>
          <w:numId w:val="42"/>
        </w:numPr>
        <w:rPr>
          <w:sz w:val="20.0"/>
          <w:szCs w:val="20.0"/>
          <w:rFonts w:ascii="Merriweather" w:hAnsi="Merriweather"/>
        </w:rPr>
      </w:pPr>
      <w:r>
        <w:rPr>
          <w:sz w:val="20.0"/>
          <w:szCs w:val="20.0"/>
          <w:rFonts w:ascii="Merriweather" w:hAnsi="Merriweather"/>
          <w:lang w:bidi="ar-sa"/>
        </w:rPr>
        <w:t>utvrđuje raspored nastave u dogovoru s nastavnicima;</w:t>
      </w:r>
    </w:p>
    <w:p w14:paraId="693EE41B">
      <w:pPr>
        <w:pStyle w:val="BodyText"/>
        <w:numPr>
          <w:ilvl w:val="0"/>
          <w:numId w:val="42"/>
        </w:numPr>
        <w:rPr>
          <w:sz w:val="20.0"/>
          <w:szCs w:val="20.0"/>
          <w:rFonts w:ascii="Merriweather" w:hAnsi="Merriweather"/>
        </w:rPr>
      </w:pPr>
      <w:r>
        <w:rPr>
          <w:sz w:val="20.0"/>
          <w:szCs w:val="20.0"/>
          <w:rFonts w:ascii="Merriweather" w:hAnsi="Merriweather"/>
          <w:lang w:bidi="ar-sa"/>
        </w:rPr>
        <w:t>predlaže Vijeću sveučilišnog specijalističkog studija imenovanje mentora i komentora;</w:t>
      </w:r>
    </w:p>
    <w:p w14:paraId="219E663E">
      <w:pPr>
        <w:pStyle w:val="BodyText"/>
        <w:numPr>
          <w:ilvl w:val="0"/>
          <w:numId w:val="42"/>
        </w:numPr>
        <w:tabs>
          <w:tab w:val="clear" w:pos="7020"/>
        </w:tabs>
        <w:rPr>
          <w:sz w:val="20.0"/>
          <w:szCs w:val="20.0"/>
          <w:rFonts w:ascii="Merriweather" w:hAnsi="Merriweather"/>
        </w:rPr>
      </w:pPr>
      <w:r>
        <w:rPr>
          <w:sz w:val="20.0"/>
          <w:szCs w:val="20.0"/>
          <w:rFonts w:ascii="Merriweather" w:hAnsi="Merriweather"/>
          <w:lang w:bidi="ar-sa"/>
        </w:rPr>
        <w:t>obavlja i druge poslove koji proizlaze iz organizacije i izvedbe studija, a koji prema ovom Pravilniku nisu u nadležnosti drugih tijela.</w:t>
      </w:r>
    </w:p>
    <w:p w14:paraId="3793D5FE">
      <w:pPr>
        <w:pStyle w:val="BodyText"/>
        <w:tabs>
          <w:tab w:val="clear" w:pos="7020"/>
        </w:tabs>
        <w:rPr>
          <w:sz w:val="20.0"/>
          <w:szCs w:val="20.0"/>
          <w:rFonts w:ascii="Merriweather" w:hAnsi="Merriweather"/>
        </w:rPr>
      </w:pPr>
    </w:p>
    <w:p w14:paraId="54C51B6F">
      <w:pPr>
        <w:pStyle w:val="BodyText"/>
        <w:tabs>
          <w:tab w:val="clear" w:pos="7020"/>
        </w:tabs>
        <w:rPr>
          <w:sz w:val="20.0"/>
          <w:szCs w:val="20.0"/>
          <w:rFonts w:ascii="Merriweather" w:hAnsi="Merriweather"/>
        </w:rPr>
      </w:pPr>
      <w:r>
        <w:rPr>
          <w:sz w:val="20.0"/>
          <w:szCs w:val="20.0"/>
          <w:rFonts w:ascii="Merriweather" w:hAnsi="Merriweather"/>
          <w:lang w:bidi="ar-sa"/>
        </w:rPr>
        <w:t>Zamjenik voditelja studija pomaže voditelju studija u svim poslovima i zamjenjuje ga po potrebi.</w:t>
      </w:r>
    </w:p>
    <w:p w14:paraId="28BA5308">
      <w:pPr>
        <w:pStyle w:val="BodyText"/>
        <w:tabs>
          <w:tab w:val="clear" w:pos="7020"/>
        </w:tabs>
        <w:rPr>
          <w:sz w:val="20.0"/>
          <w:szCs w:val="20.0"/>
          <w:rFonts w:ascii="Merriweather" w:hAnsi="Merriweather"/>
        </w:rPr>
      </w:pPr>
    </w:p>
    <w:p w14:paraId="0F102E5B">
      <w:pPr>
        <w:pStyle w:val="BodyText"/>
        <w:tabs>
          <w:tab w:val="clear" w:pos="7020"/>
        </w:tabs>
        <w:rPr>
          <w:sz w:val="20.0"/>
          <w:szCs w:val="20.0"/>
          <w:rFonts w:ascii="Merriweather" w:hAnsi="Merriweather"/>
        </w:rPr>
      </w:pPr>
      <w:r>
        <w:rPr>
          <w:sz w:val="20.0"/>
          <w:szCs w:val="20.0"/>
          <w:rFonts w:ascii="Merriweather" w:hAnsi="Merriweather"/>
          <w:lang w:bidi="ar-sa"/>
        </w:rPr>
        <w:t>Vijeće pojedinog sveučilišnog specijalističkog studija donosi Poslovnik o svojem radu.</w:t>
      </w:r>
    </w:p>
    <w:p w14:paraId="51C347BC">
      <w:pPr>
        <w:pStyle w:val="BodyText"/>
        <w:tabs>
          <w:tab w:val="clear" w:pos="7020"/>
        </w:tabs>
        <w:rPr>
          <w:sz w:val="20.0"/>
          <w:szCs w:val="20.0"/>
          <w:rFonts w:ascii="Merriweather" w:hAnsi="Merriweather"/>
        </w:rPr>
      </w:pPr>
    </w:p>
    <w:p w14:paraId="4F6EC754">
      <w:pPr>
        <w:pStyle w:val="BodyText"/>
        <w:jc w:val="center"/>
        <w:rPr>
          <w:b w:val="1"/>
          <w:sz w:val="20.0"/>
          <w:szCs w:val="20.0"/>
          <w:rFonts w:ascii="Merriweather" w:hAnsi="Merriweather"/>
        </w:rPr>
      </w:pPr>
      <w:r>
        <w:rPr>
          <w:b w:val="1"/>
          <w:sz w:val="20.0"/>
          <w:szCs w:val="20.0"/>
          <w:rFonts w:ascii="Merriweather" w:hAnsi="Merriweather"/>
          <w:lang w:bidi="ar-sa"/>
        </w:rPr>
        <w:t>Članak 37.</w:t>
      </w:r>
    </w:p>
    <w:p w14:paraId="6521FF4B">
      <w:pPr>
        <w:pStyle w:val="BodyText"/>
        <w:rPr>
          <w:sz w:val="20.0"/>
          <w:szCs w:val="20.0"/>
          <w:rFonts w:ascii="Merriweather" w:hAnsi="Merriweather"/>
        </w:rPr>
      </w:pPr>
      <w:r>
        <w:rPr>
          <w:sz w:val="20.0"/>
          <w:szCs w:val="20.0"/>
          <w:rFonts w:ascii="Merriweather" w:hAnsi="Merriweather"/>
          <w:lang w:bidi="ar-sa"/>
        </w:rPr>
        <w:t>Sjednice Vijeća sveučilišnog specijalističkog studija održavaju se prema potrebi. Predsjednik Vijeća sveučilišnog specijalističkog studija dužan je sazvati sjednicu Vijeća sveučilišnog specijalističkog studija prije početka ciklusa studija.</w:t>
      </w:r>
    </w:p>
    <w:p w14:paraId="644BD68E">
      <w:pPr>
        <w:pStyle w:val="BodyText"/>
        <w:rPr>
          <w:sz w:val="20.0"/>
          <w:szCs w:val="20.0"/>
          <w:rFonts w:ascii="Merriweather" w:hAnsi="Merriweather"/>
        </w:rPr>
      </w:pPr>
    </w:p>
    <w:p>
      <w:pPr>
        <w:pStyle w:val="BodyText"/>
        <w:rPr>
          <w:sz w:val="20.0"/>
          <w:szCs w:val="20.0"/>
          <w:rFonts w:ascii="Merriweather" w:hAnsi="Merriweather"/>
        </w:rPr>
      </w:pPr>
      <w:r>
        <w:rPr>
          <w:sz w:val="20.0"/>
          <w:szCs w:val="20.0"/>
          <w:rFonts w:ascii="Merriweather" w:hAnsi="Merriweather"/>
          <w:lang w:bidi="ar-sa"/>
        </w:rPr>
        <w:t>Stručno vijeće razmatra pitanja organizacije i izvedbe studija u skladu s ovim Pravilnikom te obavlja poslove koje mu posebnom odlukom povjere Senat odnosno Vijeće sveučilišnih specijalističkih studija</w:t>
      </w:r>
      <w:del w:id="33" w:author="Martina Habjanič" w:date="2023-04-26T15:52:47Z">
        <w:r>
          <w:rPr>
            <w:sz w:val="20.0"/>
            <w:szCs w:val="20.0"/>
            <w:rFonts w:ascii="Merriweather" w:hAnsi="Merriweather"/>
            <w:lang w:bidi="ar-sa"/>
          </w:rPr>
          <w:delText xml:space="preserve"> </w:delText>
        </w:r>
      </w:del>
      <w:r>
        <w:rPr>
          <w:sz w:val="20.0"/>
          <w:szCs w:val="20.0"/>
          <w:rFonts w:ascii="Merriweather" w:hAnsi="Merriweather"/>
          <w:lang w:bidi="ar-sa"/>
        </w:rPr>
        <w:t>.</w:t>
      </w:r>
    </w:p>
    <w:p w14:paraId="729B1499">
      <w:pPr>
        <w:pStyle w:val="BodyText"/>
        <w:rPr>
          <w:sz w:val="20.0"/>
          <w:szCs w:val="20.0"/>
          <w:rFonts w:ascii="Merriweather" w:hAnsi="Merriweather"/>
        </w:rPr>
      </w:pPr>
    </w:p>
    <w:p w14:paraId="42721B15">
      <w:pPr>
        <w:pStyle w:val="BodyText"/>
        <w:rPr>
          <w:sz w:val="20.0"/>
          <w:szCs w:val="20.0"/>
          <w:rFonts w:ascii="Merriweather" w:hAnsi="Merriweather"/>
        </w:rPr>
      </w:pPr>
      <w:r>
        <w:rPr>
          <w:sz w:val="20.0"/>
          <w:szCs w:val="20.0"/>
          <w:rFonts w:ascii="Merriweather" w:hAnsi="Merriweather"/>
          <w:lang w:bidi="ar-sa"/>
        </w:rPr>
        <w:t>Stručno vijeće može odlučivati kada je na sjednici nazočno više od polovine ukupnog broja njegovih članova i donosi odluke natpolovičnom većinom nazočnih članova.</w:t>
      </w:r>
    </w:p>
    <w:p w14:paraId="3FFC1EE8">
      <w:pPr>
        <w:pStyle w:val="BodyText"/>
        <w:tabs>
          <w:tab w:val="clear" w:pos="7020"/>
        </w:tabs>
        <w:rPr>
          <w:sz w:val="20.0"/>
          <w:szCs w:val="20.0"/>
          <w:rFonts w:ascii="Merriweather" w:hAnsi="Merriweather"/>
        </w:rPr>
      </w:pPr>
    </w:p>
    <w:p w14:paraId="02B0A2D0">
      <w:pPr>
        <w:pStyle w:val="BodyText"/>
        <w:jc w:val="center"/>
        <w:rPr>
          <w:b w:val="1"/>
          <w:sz w:val="20.0"/>
          <w:szCs w:val="20.0"/>
          <w:rFonts w:ascii="Merriweather" w:hAnsi="Merriweather"/>
        </w:rPr>
      </w:pPr>
      <w:r>
        <w:rPr>
          <w:b w:val="1"/>
          <w:sz w:val="20.0"/>
          <w:szCs w:val="20.0"/>
          <w:rFonts w:ascii="Merriweather" w:hAnsi="Merriweather"/>
          <w:lang w:bidi="ar-sa"/>
        </w:rPr>
        <w:t>Članak 38.</w:t>
      </w:r>
    </w:p>
    <w:p w14:paraId="069BEBB1">
      <w:pPr>
        <w:pStyle w:val="BodyText"/>
        <w:rPr>
          <w:sz w:val="20.0"/>
          <w:szCs w:val="20.0"/>
          <w:rFonts w:ascii="Merriweather" w:hAnsi="Merriweather"/>
        </w:rPr>
      </w:pPr>
      <w:r>
        <w:rPr>
          <w:sz w:val="20.0"/>
          <w:szCs w:val="20.0"/>
          <w:rFonts w:ascii="Merriweather" w:hAnsi="Merriweather"/>
          <w:lang w:bidi="ar-sa"/>
        </w:rPr>
        <w:t>Tajnik sveučilišnog specijalističkog studija obavlja sljedeće poslove:</w:t>
      </w:r>
    </w:p>
    <w:p w14:paraId="6D211815">
      <w:pPr>
        <w:pStyle w:val="BodyText"/>
        <w:numPr>
          <w:ilvl w:val="0"/>
          <w:numId w:val="43"/>
        </w:numPr>
        <w:rPr>
          <w:sz w:val="20.0"/>
          <w:szCs w:val="20.0"/>
          <w:rFonts w:ascii="Merriweather" w:hAnsi="Merriweather"/>
        </w:rPr>
      </w:pPr>
      <w:r>
        <w:rPr>
          <w:sz w:val="20.0"/>
          <w:szCs w:val="20.0"/>
          <w:rFonts w:ascii="Merriweather" w:hAnsi="Merriweather"/>
          <w:lang w:bidi="ar-sa"/>
        </w:rPr>
        <w:t>sudjeluje u organizaciji i provedbi postupka upisa na specijalistički studij;</w:t>
      </w:r>
    </w:p>
    <w:p w14:paraId="59E315A5">
      <w:pPr>
        <w:pStyle w:val="BodyText"/>
        <w:numPr>
          <w:ilvl w:val="0"/>
          <w:numId w:val="43"/>
        </w:numPr>
        <w:rPr>
          <w:sz w:val="20.0"/>
          <w:szCs w:val="20.0"/>
          <w:rFonts w:ascii="Merriweather" w:hAnsi="Merriweather"/>
        </w:rPr>
      </w:pPr>
      <w:r>
        <w:rPr>
          <w:sz w:val="20.0"/>
          <w:szCs w:val="20.0"/>
          <w:rFonts w:ascii="Merriweather" w:hAnsi="Merriweather"/>
          <w:lang w:bidi="ar-sa"/>
        </w:rPr>
        <w:t>prati evidenciju upisa studenata, financijske rezultate upisa i trošenje sredstava te o tome izvješćuje voditelja specijalističkog studija;</w:t>
      </w:r>
    </w:p>
    <w:p w14:paraId="70C8CA51">
      <w:pPr>
        <w:pStyle w:val="BodyText"/>
        <w:numPr>
          <w:ilvl w:val="0"/>
          <w:numId w:val="43"/>
        </w:numPr>
        <w:rPr>
          <w:sz w:val="20.0"/>
          <w:szCs w:val="20.0"/>
          <w:rFonts w:ascii="Merriweather" w:hAnsi="Merriweather"/>
        </w:rPr>
      </w:pPr>
      <w:r>
        <w:rPr>
          <w:sz w:val="20.0"/>
          <w:szCs w:val="20.0"/>
          <w:rFonts w:ascii="Merriweather" w:hAnsi="Merriweather"/>
          <w:lang w:bidi="ar-sa"/>
        </w:rPr>
        <w:t>brine o dokumentaciji i drugim aktima u vezi sa specijalističkim studijem;</w:t>
      </w:r>
    </w:p>
    <w:p w14:paraId="2D4D19BD">
      <w:pPr>
        <w:pStyle w:val="BodyText"/>
        <w:numPr>
          <w:ilvl w:val="0"/>
          <w:numId w:val="43"/>
        </w:numPr>
        <w:rPr>
          <w:sz w:val="20.0"/>
          <w:szCs w:val="20.0"/>
          <w:rFonts w:ascii="Merriweather" w:hAnsi="Merriweather"/>
        </w:rPr>
      </w:pPr>
      <w:r>
        <w:rPr>
          <w:sz w:val="20.0"/>
          <w:szCs w:val="20.0"/>
          <w:rFonts w:ascii="Merriweather" w:hAnsi="Merriweather"/>
          <w:lang w:bidi="ar-sa"/>
        </w:rPr>
        <w:t>vodi zapisnike sa sjednica Stručnog vijeća specijalističkog studija;</w:t>
      </w:r>
    </w:p>
    <w:p w14:paraId="38CE865B">
      <w:pPr>
        <w:pStyle w:val="BodyText"/>
        <w:numPr>
          <w:ilvl w:val="0"/>
          <w:numId w:val="43"/>
        </w:numPr>
        <w:rPr>
          <w:sz w:val="20.0"/>
          <w:szCs w:val="20.0"/>
          <w:rFonts w:ascii="Merriweather" w:hAnsi="Merriweather"/>
        </w:rPr>
      </w:pPr>
      <w:r>
        <w:rPr>
          <w:sz w:val="20.0"/>
          <w:szCs w:val="20.0"/>
          <w:rFonts w:ascii="Merriweather" w:hAnsi="Merriweather"/>
          <w:lang w:bidi="ar-sa"/>
        </w:rPr>
        <w:t>brine o provedbi odluka i zaključaka Stručnog vijeća, Vijeća sveučilišnih specijalističkih studija i Senata vijeća u vezi sa specijalističkim studijem;</w:t>
      </w:r>
    </w:p>
    <w:p w14:paraId="6D155BB4">
      <w:pPr>
        <w:pStyle w:val="BodyText"/>
        <w:numPr>
          <w:ilvl w:val="0"/>
          <w:numId w:val="43"/>
        </w:numPr>
        <w:rPr>
          <w:sz w:val="20.0"/>
          <w:szCs w:val="20.0"/>
          <w:rFonts w:ascii="Merriweather" w:hAnsi="Merriweather"/>
        </w:rPr>
      </w:pPr>
      <w:r>
        <w:rPr>
          <w:sz w:val="20.0"/>
          <w:szCs w:val="20.0"/>
          <w:rFonts w:ascii="Merriweather" w:hAnsi="Merriweather"/>
          <w:lang w:bidi="ar-sa"/>
        </w:rPr>
        <w:t>obavještava nastavnike i studente o rasporedu nastave;</w:t>
      </w:r>
    </w:p>
    <w:p w14:paraId="361406A8">
      <w:pPr>
        <w:pStyle w:val="BodyText"/>
        <w:numPr>
          <w:ilvl w:val="0"/>
          <w:numId w:val="43"/>
        </w:numPr>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posreduje u komunikaciji između studenata i nastavnika odnosno studenata i mentora;</w:t>
      </w:r>
    </w:p>
    <w:p w14:paraId="5470C789">
      <w:pPr>
        <w:pStyle w:val="BodyText"/>
        <w:numPr>
          <w:ilvl w:val="0"/>
          <w:numId w:val="43"/>
        </w:numPr>
        <w:rPr>
          <w:sz w:val="20.0"/>
          <w:szCs w:val="20.0"/>
          <w:rFonts w:ascii="Merriweather" w:hAnsi="Merriweather"/>
        </w:rPr>
      </w:pPr>
      <w:r>
        <w:rPr>
          <w:sz w:val="20.0"/>
          <w:szCs w:val="20.0"/>
          <w:rFonts w:ascii="Merriweather" w:hAnsi="Merriweather"/>
          <w:lang w:bidi="ar-sa"/>
        </w:rPr>
        <w:t>osigurava ostale uvjete za administrativno poslovanje specijalističkog studija.</w:t>
      </w:r>
    </w:p>
    <w:p w14:paraId="05A3C6C3">
      <w:pPr>
        <w:pStyle w:val="BodyText"/>
        <w:rPr>
          <w:sz w:val="20.0"/>
          <w:szCs w:val="20.0"/>
          <w:rFonts w:ascii="Merriweather" w:hAnsi="Merriweather"/>
        </w:rPr>
      </w:pPr>
    </w:p>
    <w:p w14:paraId="2A1F4D23">
      <w:pPr>
        <w:pStyle w:val="BodyText"/>
        <w:jc w:val="center"/>
        <w:rPr>
          <w:b w:val="1"/>
          <w:sz w:val="20.0"/>
          <w:szCs w:val="20.0"/>
          <w:rFonts w:ascii="Merriweather" w:hAnsi="Merriweather"/>
        </w:rPr>
      </w:pPr>
      <w:r>
        <w:rPr>
          <w:b w:val="1"/>
          <w:sz w:val="20.0"/>
          <w:szCs w:val="20.0"/>
          <w:rFonts w:ascii="Merriweather" w:hAnsi="Merriweather"/>
          <w:lang w:bidi="ar-sa"/>
        </w:rPr>
        <w:t>Članak 39.</w:t>
      </w:r>
    </w:p>
    <w:p w14:paraId="71259D63">
      <w:pPr>
        <w:pStyle w:val="BodyText"/>
        <w:rPr>
          <w:sz w:val="20.0"/>
          <w:szCs w:val="20.0"/>
          <w:rFonts w:ascii="Merriweather" w:hAnsi="Merriweather"/>
        </w:rPr>
      </w:pPr>
      <w:r>
        <w:rPr>
          <w:sz w:val="20.0"/>
          <w:szCs w:val="20.0"/>
          <w:rFonts w:ascii="Merriweather" w:hAnsi="Merriweather"/>
          <w:lang w:bidi="ar-sa"/>
        </w:rPr>
        <w:t xml:space="preserve">Sastav i uloga Vijeća sveučilišnih specijalističkih studija određeni su člankom 37. Statuta Sveučilišta u Zadru. </w:t>
      </w:r>
    </w:p>
    <w:p w14:paraId="4B13D08E">
      <w:pPr>
        <w:pStyle w:val="BodyText"/>
        <w:tabs>
          <w:tab w:val="clear" w:pos="7020"/>
        </w:tabs>
        <w:rPr>
          <w:sz w:val="20.0"/>
          <w:szCs w:val="20.0"/>
          <w:rFonts w:ascii="Merriweather" w:hAnsi="Merriweather"/>
        </w:rPr>
      </w:pPr>
    </w:p>
    <w:p w14:paraId="6CA95C04">
      <w:pPr>
        <w:pStyle w:val="BodyText"/>
        <w:tabs>
          <w:tab w:val="clear" w:pos="7020"/>
        </w:tabs>
        <w:rPr>
          <w:sz w:val="20.0"/>
          <w:szCs w:val="20.0"/>
          <w:rFonts w:ascii="Merriweather" w:hAnsi="Merriweather"/>
        </w:rPr>
      </w:pPr>
      <w:r>
        <w:rPr>
          <w:sz w:val="20.0"/>
          <w:szCs w:val="20.0"/>
          <w:rFonts w:ascii="Merriweather" w:hAnsi="Merriweather"/>
          <w:lang w:bidi="ar-sa"/>
        </w:rPr>
        <w:t>Vijeće sveučilišnih specijalističkih studija :</w:t>
      </w:r>
    </w:p>
    <w:p w14:paraId="383BF1CD">
      <w:pPr>
        <w:pStyle w:val="BodyText"/>
        <w:numPr>
          <w:ilvl w:val="0"/>
          <w:numId w:val="33"/>
        </w:numPr>
        <w:tabs>
          <w:tab w:val="clear" w:pos="7020"/>
        </w:tabs>
        <w:rPr>
          <w:sz w:val="20.0"/>
          <w:szCs w:val="20.0"/>
          <w:rFonts w:ascii="Merriweather" w:hAnsi="Merriweather"/>
        </w:rPr>
      </w:pPr>
      <w:r>
        <w:rPr>
          <w:sz w:val="20.0"/>
          <w:szCs w:val="20.0"/>
          <w:rFonts w:ascii="Merriweather" w:hAnsi="Merriweather"/>
          <w:lang w:bidi="ar-sa"/>
        </w:rPr>
        <w:t xml:space="preserve">koordinira rad specijalističkih studija, </w:t>
      </w:r>
    </w:p>
    <w:p>
      <w:pPr>
        <w:pStyle w:val="BodyText"/>
        <w:numPr>
          <w:ilvl w:val="0"/>
          <w:numId w:val="33"/>
        </w:numPr>
        <w:tabs>
          <w:tab w:val="clear" w:pos="7020"/>
        </w:tabs>
        <w:rPr>
          <w:sz w:val="20.0"/>
          <w:szCs w:val="20.0"/>
          <w:rFonts w:ascii="Merriweather" w:hAnsi="Merriweather"/>
          <w:del w:id="34" w:author="Martina Habjanič" w:date="2023-04-26T15:54:03Z"/>
        </w:rPr>
      </w:pPr>
      <w:r>
        <w:rPr>
          <w:sz w:val="20.0"/>
          <w:szCs w:val="20.0"/>
          <w:rFonts w:ascii="Merriweather" w:hAnsi="Merriweather"/>
          <w:lang w:bidi="ar-sa"/>
        </w:rPr>
        <w:t>razmatra pojedina pitanja i donosi odluke u vezi s uključivanjem pristupnika</w:t>
      </w:r>
      <w:ins w:id="41" w:author="Martina Habjanič" w:date="2023-04-26T15:54:20Z">
        <w:r>
          <w:rPr>
            <w:sz w:val="20.0"/>
            <w:szCs w:val="20.0"/>
            <w:rFonts w:ascii="Merriweather" w:hAnsi="Merriweather"/>
            <w:lang w:bidi="ar-sa"/>
          </w:rPr>
          <w:t xml:space="preserve"> u</w:t>
        </w:r>
      </w:ins>
      <w:del w:id="44" w:author="Martina Habjanič" w:date="2023-04-26T15:54:05Z">
        <w:r>
          <w:rPr>
            <w:sz w:val="20.0"/>
            <w:szCs w:val="20.0"/>
            <w:rFonts w:ascii="Merriweather" w:hAnsi="Merriweather"/>
            <w:lang w:bidi="ar-sa"/>
          </w:rPr>
          <w:delText xml:space="preserve"> u </w:delText>
        </w:r>
      </w:del>
      <w:ins w:id="40" w:author="Martina Habjanič" w:date="2023-04-26T15:54:10Z">
        <w:r>
          <w:rPr>
            <w:sz w:val="20.0"/>
            <w:szCs w:val="20.0"/>
            <w:rFonts w:ascii="Merriweather" w:hAnsi="Merriweather"/>
            <w:lang w:bidi="ar-sa"/>
          </w:rPr>
          <w:t xml:space="preserve">             </w:t>
        </w:r>
      </w:ins>
    </w:p>
    <w:p w14:paraId="269C287F">
      <w:pPr>
        <w:pStyle w:val="BodyText"/>
        <w:tabs>
          <w:tab w:val="clear" w:pos="7020"/>
        </w:tabs>
        <w:ind w:left="720"/>
        <w:rPr>
          <w:sz w:val="20.0"/>
          <w:szCs w:val="20.0"/>
          <w:rFonts w:ascii="Merriweather" w:hAnsi="Merriweather"/>
        </w:rPr>
      </w:pPr>
      <w:r>
        <w:rPr>
          <w:sz w:val="20.0"/>
          <w:szCs w:val="20.0"/>
          <w:rFonts w:ascii="Merriweather" w:hAnsi="Merriweather"/>
          <w:lang w:bidi="ar-sa"/>
        </w:rPr>
        <w:t>specijalističke studije u skladu s ovim pravilnikom,</w:t>
      </w:r>
    </w:p>
    <w:p w14:paraId="716B9835">
      <w:pPr>
        <w:pStyle w:val="BodyText"/>
        <w:numPr>
          <w:ilvl w:val="0"/>
          <w:numId w:val="34"/>
        </w:numPr>
        <w:tabs>
          <w:tab w:val="clear" w:pos="7020"/>
        </w:tabs>
        <w:rPr>
          <w:sz w:val="20.0"/>
          <w:szCs w:val="20.0"/>
          <w:rFonts w:ascii="Merriweather" w:hAnsi="Merriweather"/>
        </w:rPr>
      </w:pPr>
      <w:r>
        <w:rPr>
          <w:sz w:val="20.0"/>
          <w:szCs w:val="20.0"/>
          <w:rFonts w:ascii="Merriweather" w:hAnsi="Merriweather"/>
          <w:lang w:bidi="ar-sa"/>
        </w:rPr>
        <w:t>razmatra zamolbe studenata i donosi odluke o odobrenjima produljenja rokova za izvršavanje studentskih obveza,</w:t>
      </w:r>
    </w:p>
    <w:p w14:paraId="4FCC7B09">
      <w:pPr>
        <w:pStyle w:val="BodyText"/>
        <w:numPr>
          <w:ilvl w:val="0"/>
          <w:numId w:val="34"/>
        </w:numPr>
        <w:tabs>
          <w:tab w:val="clear" w:pos="7020"/>
        </w:tabs>
        <w:rPr>
          <w:sz w:val="20.0"/>
          <w:szCs w:val="20.0"/>
          <w:rFonts w:ascii="Merriweather" w:hAnsi="Merriweather"/>
        </w:rPr>
      </w:pPr>
      <w:r>
        <w:rPr>
          <w:sz w:val="20.0"/>
          <w:szCs w:val="20.0"/>
          <w:rFonts w:ascii="Merriweather" w:hAnsi="Merriweather"/>
          <w:lang w:bidi="ar-sa"/>
        </w:rPr>
        <w:t>razmatra zamolbe studenata i predlaže Senatu rješenja o predmetima u njegovoj nadležnosti,</w:t>
      </w:r>
    </w:p>
    <w:p>
      <w:pPr>
        <w:pStyle w:val="BodyText"/>
        <w:numPr>
          <w:ilvl w:val="0"/>
          <w:numId w:val="34"/>
        </w:numPr>
        <w:tabs>
          <w:tab w:val="clear" w:pos="7020"/>
        </w:tabs>
        <w:rPr>
          <w:sz w:val="20.0"/>
          <w:szCs w:val="20.0"/>
          <w:rFonts w:ascii="Merriweather" w:hAnsi="Merriweather"/>
        </w:rPr>
      </w:pPr>
      <w:r>
        <w:rPr>
          <w:sz w:val="20.0"/>
          <w:szCs w:val="20.0"/>
          <w:rFonts w:ascii="Merriweather" w:hAnsi="Merriweather"/>
          <w:lang w:bidi="ar-sa"/>
        </w:rPr>
        <w:t>podnosi Senatu zahtjev o oduzimanju akademskog stupnja sveučilišnog specijalist</w:t>
      </w:r>
      <w:ins w:id="106" w:author="Martina Habjanič" w:date="2023-04-26T16:08:00Z">
        <w:r>
          <w:rPr>
            <w:sz w:val="20.0"/>
            <w:szCs w:val="20.0"/>
            <w:rFonts w:ascii="Merriweather" w:hAnsi="Merriweather"/>
            <w:lang w:bidi="ar-sa"/>
          </w:rPr>
          <w:t>a</w:t>
        </w:r>
      </w:ins>
      <w:del w:id="107" w:author="Martina Habjanič" w:date="2023-04-26T16:07:59Z">
        <w:r>
          <w:rPr>
            <w:sz w:val="20.0"/>
            <w:szCs w:val="20.0"/>
            <w:rFonts w:ascii="Merriweather" w:hAnsi="Merriweather"/>
            <w:lang w:bidi="ar-sa"/>
          </w:rPr>
          <w:delText>e</w:delText>
        </w:r>
      </w:del>
      <w:r>
        <w:rPr>
          <w:sz w:val="20.0"/>
          <w:szCs w:val="20.0"/>
          <w:rFonts w:ascii="Merriweather" w:hAnsi="Merriweather"/>
          <w:lang w:bidi="ar-sa"/>
        </w:rPr>
        <w:t>.</w:t>
      </w:r>
    </w:p>
    <w:p w14:paraId="3FC4687F">
      <w:pPr>
        <w:pStyle w:val="BodyText"/>
        <w:tabs>
          <w:tab w:val="clear" w:pos="7020"/>
        </w:tabs>
        <w:rPr>
          <w:sz w:val="20.0"/>
          <w:szCs w:val="20.0"/>
          <w:rFonts w:ascii="Merriweather" w:hAnsi="Merriweather"/>
          <w:lang w:bidi="ar-sa"/>
        </w:rPr>
      </w:pPr>
    </w:p>
    <w:p w14:paraId="584DAE78">
      <w:pPr>
        <w:pStyle w:val="BodyText"/>
        <w:tabs>
          <w:tab w:val="clear" w:pos="7020"/>
        </w:tabs>
        <w:rPr>
          <w:sz w:val="20.0"/>
          <w:szCs w:val="20.0"/>
          <w:rFonts w:ascii="Merriweather" w:hAnsi="Merriweather"/>
        </w:rPr>
      </w:pPr>
    </w:p>
    <w:p>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XX. ODUZIMANJE ZVANJA SVEUČILIŠNOG SPECIJALIST</w:t>
      </w:r>
      <w:ins w:id="109" w:author="Martina Habjanič" w:date="2023-04-26T16:08:27Z">
        <w:r>
          <w:rPr>
            <w:b w:val="1"/>
            <w:sz w:val="20.0"/>
            <w:szCs w:val="20.0"/>
            <w:rFonts w:ascii="Merriweather" w:hAnsi="Merriweather"/>
            <w:lang w:bidi="ar-sa"/>
          </w:rPr>
          <w:t>A</w:t>
        </w:r>
      </w:ins>
      <w:del w:id="110" w:author="Martina Habjanič" w:date="2023-04-26T16:08:25Z">
        <w:r>
          <w:rPr>
            <w:b w:val="1"/>
            <w:sz w:val="20.0"/>
            <w:szCs w:val="20.0"/>
            <w:rFonts w:ascii="Merriweather" w:hAnsi="Merriweather"/>
            <w:lang w:bidi="ar-sa"/>
          </w:rPr>
          <w:delText xml:space="preserve">E </w:delText>
        </w:r>
      </w:del>
    </w:p>
    <w:p w14:paraId="061F96B3">
      <w:pPr>
        <w:jc w:val="center"/>
        <w:rPr>
          <w:b w:val="1"/>
          <w:sz w:val="20.0"/>
          <w:szCs w:val="20.0"/>
          <w:rFonts w:ascii="Merriweather" w:hAnsi="Merriweather"/>
        </w:rPr>
      </w:pPr>
    </w:p>
    <w:p w14:paraId="04E5137E">
      <w:pPr>
        <w:jc w:val="center"/>
        <w:rPr>
          <w:b w:val="1"/>
          <w:sz w:val="20.0"/>
          <w:szCs w:val="20.0"/>
          <w:rFonts w:ascii="Merriweather" w:hAnsi="Merriweather"/>
        </w:rPr>
      </w:pPr>
      <w:r>
        <w:rPr>
          <w:b w:val="1"/>
          <w:sz w:val="20.0"/>
          <w:szCs w:val="20.0"/>
          <w:rFonts w:ascii="Merriweather" w:hAnsi="Merriweather"/>
          <w:lang w:bidi="ar-sa"/>
        </w:rPr>
        <w:t>Članak 40.</w:t>
      </w:r>
    </w:p>
    <w:p>
      <w:pPr>
        <w:jc w:val="both"/>
        <w:rPr>
          <w:sz w:val="20.0"/>
          <w:szCs w:val="20.0"/>
          <w:color w:val="000000"/>
          <w:rFonts w:ascii="Merriweather" w:hAnsi="Merriweather"/>
        </w:rPr>
      </w:pPr>
      <w:r>
        <w:rPr>
          <w:sz w:val="20.0"/>
          <w:szCs w:val="20.0"/>
          <w:color w:val="000000"/>
          <w:rFonts w:ascii="Merriweather" w:hAnsi="Merriweather"/>
          <w:lang w:bidi="ar-sa"/>
        </w:rPr>
        <w:t>Zvanje sveučilišnog specijalist</w:t>
      </w:r>
      <w:ins w:id="112" w:author="Martina Habjanič" w:date="2023-04-26T16:08:59Z">
        <w:r>
          <w:rPr>
            <w:sz w:val="20.0"/>
            <w:szCs w:val="20.0"/>
            <w:color w:val="000000"/>
            <w:rFonts w:ascii="Merriweather" w:hAnsi="Merriweather"/>
            <w:lang w:bidi="ar-sa"/>
          </w:rPr>
          <w:t>a</w:t>
        </w:r>
      </w:ins>
      <w:del w:id="113" w:author="Martina Habjanič" w:date="2023-04-26T16:08:58Z">
        <w:r>
          <w:rPr>
            <w:sz w:val="20.0"/>
            <w:szCs w:val="20.0"/>
            <w:color w:val="000000"/>
            <w:rFonts w:ascii="Merriweather" w:hAnsi="Merriweather"/>
            <w:lang w:bidi="ar-sa"/>
          </w:rPr>
          <w:delText>e</w:delText>
        </w:r>
      </w:del>
      <w:r>
        <w:rPr>
          <w:sz w:val="20.0"/>
          <w:szCs w:val="20.0"/>
          <w:color w:val="000000"/>
          <w:rFonts w:ascii="Merriweather" w:hAnsi="Merriweather"/>
          <w:lang w:bidi="ar-sa"/>
        </w:rPr>
        <w:t xml:space="preserve"> oduzima se ako se utvrdi da je specijalistički rad rezultat grubog kršenja akademske čestitosti (plagijat ili krivotvorina). </w:t>
      </w:r>
    </w:p>
    <w:p w14:paraId="0CC51F45">
      <w:pPr>
        <w:jc w:val="both"/>
        <w:rPr>
          <w:sz w:val="20.0"/>
          <w:szCs w:val="20.0"/>
          <w:color w:val="000000"/>
          <w:rFonts w:ascii="Merriweather" w:hAnsi="Merriweather"/>
        </w:rPr>
      </w:pPr>
    </w:p>
    <w:p w14:paraId="014D49F3">
      <w:pPr>
        <w:jc w:val="both"/>
        <w:rPr>
          <w:sz w:val="20.0"/>
          <w:szCs w:val="20.0"/>
          <w:color w:val="000000"/>
          <w:rFonts w:ascii="Merriweather" w:hAnsi="Merriweather"/>
        </w:rPr>
      </w:pPr>
      <w:r>
        <w:rPr>
          <w:sz w:val="20.0"/>
          <w:szCs w:val="20.0"/>
          <w:color w:val="000000"/>
          <w:rFonts w:ascii="Merriweather" w:hAnsi="Merriweather"/>
          <w:lang w:bidi="ar-sa"/>
        </w:rPr>
        <w:t>Postupak oduzimanja odgovara postupku stjecanja zvanja, u skladu s odredbama Statuta Sveučilišta i ovog Pravilnika.</w:t>
      </w:r>
    </w:p>
    <w:p w14:paraId="0D1AA561">
      <w:pPr>
        <w:jc w:val="both"/>
        <w:rPr>
          <w:sz w:val="20.0"/>
          <w:szCs w:val="20.0"/>
          <w:color w:val="000000"/>
          <w:rFonts w:ascii="Merriweather" w:hAnsi="Merriweather"/>
        </w:rPr>
      </w:pPr>
    </w:p>
    <w:p w14:paraId="52473342">
      <w:pPr>
        <w:jc w:val="both"/>
        <w:rPr>
          <w:sz w:val="20.0"/>
          <w:szCs w:val="20.0"/>
          <w:color w:val="000000"/>
          <w:rFonts w:ascii="Merriweather" w:hAnsi="Merriweather"/>
        </w:rPr>
      </w:pPr>
      <w:r>
        <w:rPr>
          <w:sz w:val="20.0"/>
          <w:szCs w:val="20.0"/>
          <w:color w:val="000000"/>
          <w:rFonts w:ascii="Merriweather" w:hAnsi="Merriweather"/>
          <w:lang w:bidi="ar-sa"/>
        </w:rPr>
        <w:t>Oduzimanje zvanja sveučilišnog specijalista provodi se na temelju zahtjeva Vijeća specijalističkog studija, uz priloženu dokumentaciju koja sadrži:</w:t>
      </w:r>
    </w:p>
    <w:p>
      <w:pPr>
        <w:jc w:val="both"/>
        <w:ind w:left="426" w:hanging="142"/>
        <w:rPr>
          <w:sz w:val="20.0"/>
          <w:szCs w:val="20.0"/>
          <w:color w:val="000000"/>
          <w:rFonts w:ascii="Merriweather" w:hAnsi="Merriweather"/>
        </w:rPr>
      </w:pPr>
      <w:r>
        <w:rPr>
          <w:sz w:val="20.0"/>
          <w:szCs w:val="20.0"/>
          <w:color w:val="000000"/>
          <w:rFonts w:ascii="Merriweather" w:hAnsi="Merriweather"/>
          <w:lang w:bidi="ar-sa"/>
        </w:rPr>
        <w:t>- obrazloženi prijedlog predlagača za pokretanje postupka</w:t>
      </w:r>
      <w:ins w:id="45" w:author="Martina Habjanič" w:date="2023-04-26T15:55:20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r>
        <w:rPr>
          <w:sz w:val="20.0"/>
          <w:szCs w:val="20.0"/>
          <w:color w:val="000000"/>
          <w:rFonts w:ascii="Merriweather" w:hAnsi="Merriweather"/>
          <w:lang w:bidi="ar-sa"/>
        </w:rPr>
        <w:t>- podatke o autoru</w:t>
      </w:r>
      <w:ins w:id="46" w:author="Martina Habjanič" w:date="2023-04-26T15:55:29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r>
        <w:rPr>
          <w:sz w:val="20.0"/>
          <w:szCs w:val="20.0"/>
          <w:color w:val="000000"/>
          <w:rFonts w:ascii="Merriweather" w:hAnsi="Merriweather"/>
          <w:lang w:bidi="ar-sa"/>
        </w:rPr>
        <w:t>- prijavu s obrazloženom temom specijalističkog rada (sinopsis)</w:t>
      </w:r>
      <w:ins w:id="47" w:author="Martina Habjanič" w:date="2023-04-26T15:55:36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del w:id="52" w:author="Martina Habjanič" w:date="2023-04-26T15:55:40Z">
        <w:r>
          <w:rPr>
            <w:b w:val="1"/>
            <w:sz w:val="20.0"/>
            <w:szCs w:val="20.0"/>
            <w:color w:val="000000"/>
            <w:rFonts w:ascii="Merriweather" w:hAnsi="Merriweather"/>
            <w:lang w:bidi="ar-sa"/>
          </w:rPr>
          <w:delText>-</w:delText>
        </w:r>
      </w:del>
      <w:r>
        <w:rPr>
          <w:b w:val="1"/>
          <w:sz w:val="20.0"/>
          <w:szCs w:val="20.0"/>
          <w:color w:val="000000"/>
          <w:rFonts w:ascii="Merriweather" w:hAnsi="Merriweather"/>
          <w:lang w:bidi="ar-sa"/>
        </w:rPr>
        <w:t xml:space="preserve"> </w:t>
      </w:r>
      <w:r>
        <w:rPr>
          <w:sz w:val="20.0"/>
          <w:szCs w:val="20.0"/>
          <w:color w:val="000000"/>
          <w:rFonts w:ascii="Merriweather" w:hAnsi="Merriweather"/>
          <w:lang w:bidi="ar-sa"/>
        </w:rPr>
        <w:t>Odluku o prihvaćanju teme specijalističkog rada</w:t>
      </w:r>
      <w:ins w:id="53" w:author="Martina Habjanič" w:date="2023-04-26T15:56:15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r>
        <w:rPr>
          <w:sz w:val="20.0"/>
          <w:szCs w:val="20.0"/>
          <w:color w:val="000000"/>
          <w:rFonts w:ascii="Merriweather" w:hAnsi="Merriweather"/>
          <w:lang w:bidi="ar-sa"/>
        </w:rPr>
        <w:t>- Odluku Vijeća sveučilišnih specijalističkih studija o imenovanju članova stručnog povjerenstva za ocjenu specijalističkog rada</w:t>
      </w:r>
      <w:ins w:id="54" w:author="Martina Habjanič" w:date="2023-04-26T15:56:24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r>
        <w:rPr>
          <w:sz w:val="20.0"/>
          <w:szCs w:val="20.0"/>
          <w:color w:val="000000"/>
          <w:rFonts w:ascii="Merriweather" w:hAnsi="Merriweather"/>
          <w:lang w:bidi="ar-sa"/>
        </w:rPr>
        <w:t>- izvješća povjerenstva za ocjenu specijalističkog rada</w:t>
      </w:r>
      <w:ins w:id="55" w:author="Martina Habjanič" w:date="2023-04-26T15:56:29Z">
        <w:r>
          <w:rPr>
            <w:sz w:val="20.0"/>
            <w:szCs w:val="20.0"/>
            <w:color w:val="000000"/>
            <w:rFonts w:ascii="Merriweather" w:hAnsi="Merriweather"/>
            <w:lang w:bidi="ar-sa"/>
          </w:rPr>
          <w:t xml:space="preserve">, </w:t>
        </w:r>
      </w:ins>
    </w:p>
    <w:p>
      <w:pPr>
        <w:jc w:val="both"/>
        <w:ind w:left="426" w:hanging="142"/>
        <w:rPr>
          <w:sz w:val="20.0"/>
          <w:szCs w:val="20.0"/>
          <w:color w:val="000000"/>
          <w:rFonts w:ascii="Merriweather" w:hAnsi="Merriweather"/>
        </w:rPr>
      </w:pPr>
      <w:r>
        <w:rPr>
          <w:sz w:val="20.0"/>
          <w:szCs w:val="20.0"/>
          <w:color w:val="000000"/>
          <w:rFonts w:ascii="Merriweather" w:hAnsi="Merriweather"/>
          <w:lang w:bidi="ar-sa"/>
        </w:rPr>
        <w:t>- Odluku Vijeća sveučilišnih specijalističkih studija o prihvaćanju izvješća povjerenstva za ocjenu i imenovanju stručnog povjerenstva za obranu</w:t>
      </w:r>
      <w:ins w:id="57" w:author="Martina Habjanič" w:date="2023-04-26T15:56:39Z">
        <w:r>
          <w:rPr>
            <w:sz w:val="20.0"/>
            <w:szCs w:val="20.0"/>
            <w:color w:val="000000"/>
            <w:rFonts w:ascii="Merriweather" w:hAnsi="Merriweather"/>
            <w:lang w:bidi="ar-sa"/>
          </w:rPr>
          <w:t xml:space="preserve">, </w:t>
        </w:r>
      </w:ins>
      <w:del w:id="60" w:author="Martina Habjanič" w:date="2023-04-26T15:56:38Z">
        <w:r>
          <w:rPr>
            <w:sz w:val="20.0"/>
            <w:szCs w:val="20.0"/>
            <w:color w:val="000000"/>
            <w:rFonts w:ascii="Merriweather" w:hAnsi="Merriweather"/>
            <w:lang w:bidi="ar-sa"/>
          </w:rPr>
          <w:delText xml:space="preserve"> </w:delText>
        </w:r>
      </w:del>
    </w:p>
    <w:p>
      <w:pPr>
        <w:jc w:val="both"/>
        <w:ind w:left="426" w:hanging="142"/>
        <w:rPr>
          <w:sz w:val="20.0"/>
          <w:szCs w:val="20.0"/>
          <w:color w:val="000000"/>
          <w:rFonts w:ascii="Merriweather" w:hAnsi="Merriweather"/>
        </w:rPr>
      </w:pPr>
      <w:r>
        <w:rPr>
          <w:sz w:val="20.0"/>
          <w:szCs w:val="20.0"/>
          <w:color w:val="000000"/>
          <w:rFonts w:ascii="Merriweather" w:hAnsi="Merriweather"/>
          <w:lang w:bidi="ar-sa"/>
        </w:rPr>
        <w:t>- zapisnik o obrani specijalističkog rada</w:t>
      </w:r>
      <w:ins w:id="61" w:author="Martina Habjanič" w:date="2023-04-26T15:56:52Z">
        <w:r>
          <w:rPr>
            <w:sz w:val="20.0"/>
            <w:szCs w:val="20.0"/>
            <w:color w:val="000000"/>
            <w:rFonts w:ascii="Merriweather" w:hAnsi="Merriweather"/>
            <w:lang w:bidi="ar-sa"/>
          </w:rPr>
          <w:t xml:space="preserve">, </w:t>
        </w:r>
      </w:ins>
    </w:p>
    <w:p w14:paraId="0D633180">
      <w:pPr>
        <w:jc w:val="both"/>
        <w:ind w:left="426" w:hanging="142"/>
        <w:rPr>
          <w:sz w:val="20.0"/>
          <w:szCs w:val="20.0"/>
          <w:color w:val="000000"/>
          <w:rFonts w:ascii="Merriweather" w:hAnsi="Merriweather"/>
        </w:rPr>
      </w:pPr>
      <w:r>
        <w:rPr>
          <w:sz w:val="20.0"/>
          <w:szCs w:val="20.0"/>
          <w:color w:val="000000"/>
          <w:rFonts w:ascii="Merriweather" w:hAnsi="Merriweather"/>
          <w:lang w:bidi="ar-sa"/>
        </w:rPr>
        <w:t>- jedan (1) primjerak specijalističkog rada.</w:t>
      </w:r>
    </w:p>
    <w:p w14:paraId="316EC2D5">
      <w:pPr>
        <w:jc w:val="both"/>
        <w:rPr>
          <w:sz w:val="20.0"/>
          <w:szCs w:val="20.0"/>
          <w:color w:val="000000"/>
          <w:rFonts w:ascii="Merriweather" w:hAnsi="Merriweather"/>
        </w:rPr>
      </w:pPr>
    </w:p>
    <w:p>
      <w:pPr>
        <w:jc w:val="both"/>
        <w:rPr>
          <w:sz w:val="20.0"/>
          <w:szCs w:val="20.0"/>
          <w:color w:val="000000"/>
          <w:rFonts w:ascii="Merriweather" w:hAnsi="Merriweather"/>
        </w:rPr>
      </w:pPr>
      <w:r>
        <w:rPr>
          <w:sz w:val="20.0"/>
          <w:szCs w:val="20.0"/>
          <w:color w:val="000000"/>
          <w:rFonts w:ascii="Merriweather" w:hAnsi="Merriweather"/>
          <w:lang w:bidi="ar-sa"/>
        </w:rPr>
        <w:t>Sukladno zahtjevu i dokumentaciji navedenoj u stavku 3. ovog članka</w:t>
      </w:r>
      <w:ins w:id="62" w:author="Martina Habjanič" w:date="2023-04-26T15:57:02Z">
        <w:r>
          <w:rPr>
            <w:sz w:val="20.0"/>
            <w:szCs w:val="20.0"/>
            <w:color w:val="000000"/>
            <w:rFonts w:ascii="Merriweather" w:hAnsi="Merriweather"/>
            <w:lang w:bidi="ar-sa"/>
          </w:rPr>
          <w:t>,</w:t>
        </w:r>
      </w:ins>
      <w:r>
        <w:rPr>
          <w:sz w:val="20.0"/>
          <w:szCs w:val="20.0"/>
          <w:color w:val="000000"/>
          <w:rFonts w:ascii="Merriweather" w:hAnsi="Merriweather"/>
          <w:lang w:bidi="ar-sa"/>
        </w:rPr>
        <w:t xml:space="preserve"> Senat imenuje stručno povjerenstvo od najmanje 3 (tri) a najviše 5 (pet) članova iz redova sveučilišnih nastavnika iz znanstvenog područja i znanstvenog polja iz kojeg je bio specijalistički rad.</w:t>
      </w:r>
    </w:p>
    <w:p w14:paraId="72541E30">
      <w:pPr>
        <w:jc w:val="both"/>
        <w:rPr>
          <w:sz w:val="20.0"/>
          <w:szCs w:val="20.0"/>
          <w:rFonts w:ascii="Merriweather" w:hAnsi="Merriweather"/>
        </w:rPr>
      </w:pPr>
    </w:p>
    <w:p w14:paraId="2016FC38">
      <w:pPr>
        <w:jc w:val="both"/>
        <w:rPr>
          <w:sz w:val="20.0"/>
          <w:szCs w:val="20.0"/>
          <w:rFonts w:ascii="Merriweather" w:hAnsi="Merriweather"/>
        </w:rPr>
      </w:pPr>
      <w:r>
        <w:rPr>
          <w:sz w:val="20.0"/>
          <w:szCs w:val="20.0"/>
          <w:rFonts w:ascii="Merriweather" w:hAnsi="Merriweather"/>
          <w:lang w:bidi="ar-sa"/>
        </w:rPr>
        <w:t>U povjerenstvo iz stavka 4. ovoga članka ne mogu biti imenovani mentor, komentor niti osoba koja je bila član stručnog povjerenstva u postupku stjecanja osporavanog akademskog stupnja.</w:t>
      </w:r>
    </w:p>
    <w:p w14:paraId="2CD6BB33">
      <w:pPr>
        <w:jc w:val="both"/>
        <w:rPr>
          <w:sz w:val="20.0"/>
          <w:szCs w:val="20.0"/>
          <w:color w:val="000000"/>
          <w:rFonts w:ascii="Merriweather" w:hAnsi="Merriweather"/>
        </w:rPr>
      </w:pPr>
    </w:p>
    <w:p w14:paraId="44D8589C">
      <w:pPr>
        <w:jc w:val="both"/>
        <w:rPr>
          <w:sz w:val="20.0"/>
          <w:szCs w:val="20.0"/>
          <w:color w:val="000000"/>
          <w:rFonts w:ascii="Merriweather" w:hAnsi="Merriweather"/>
        </w:rPr>
      </w:pPr>
      <w:r>
        <w:rPr>
          <w:sz w:val="20.0"/>
          <w:szCs w:val="20.0"/>
          <w:color w:val="000000"/>
          <w:rFonts w:ascii="Merriweather" w:hAnsi="Merriweather"/>
          <w:lang w:bidi="ar-sa"/>
        </w:rPr>
        <w:lastRenderedPageBreak/>
      </w:r>
      <w:r>
        <w:rPr>
          <w:sz w:val="20.0"/>
          <w:szCs w:val="20.0"/>
          <w:color w:val="000000"/>
          <w:rFonts w:ascii="Merriweather" w:hAnsi="Merriweather"/>
          <w:lang w:bidi="ar-sa"/>
        </w:rPr>
        <w:t>Povjerenstvo iz stavka 3. ovog članka razmatra i ocjenjuje prijedlog za oduzimanje specijalističkog zvanja i dužno je najkasnije u roku od 60 dana od dana primitka prijedloga za oduzimanje specijalističkog zvanja podnijeti izvješće Senatu.</w:t>
      </w:r>
    </w:p>
    <w:p w14:paraId="3ACC44A5">
      <w:pPr>
        <w:jc w:val="both"/>
        <w:rPr>
          <w:sz w:val="20.0"/>
          <w:szCs w:val="20.0"/>
          <w:color w:val="000000"/>
          <w:rFonts w:ascii="Merriweather" w:hAnsi="Merriweather"/>
        </w:rPr>
      </w:pPr>
    </w:p>
    <w:p w14:paraId="49723DF7">
      <w:pPr>
        <w:jc w:val="both"/>
        <w:rPr>
          <w:sz w:val="20.0"/>
          <w:szCs w:val="20.0"/>
          <w:rFonts w:ascii="Merriweather" w:hAnsi="Merriweather"/>
        </w:rPr>
      </w:pPr>
      <w:r>
        <w:rPr>
          <w:sz w:val="20.0"/>
          <w:szCs w:val="20.0"/>
          <w:rFonts w:ascii="Merriweather" w:hAnsi="Merriweather"/>
          <w:lang w:bidi="ar-sa"/>
        </w:rPr>
        <w:t>Podnositelju prijave i osobi čiji se akademski stupanj osporava dostavlja se izvješće iz stavka 6. ovog članka.</w:t>
      </w:r>
    </w:p>
    <w:p w14:paraId="4E6682A6">
      <w:pPr>
        <w:jc w:val="both"/>
        <w:rPr>
          <w:sz w:val="20.0"/>
          <w:szCs w:val="20.0"/>
          <w:rFonts w:ascii="Merriweather" w:hAnsi="Merriweather"/>
        </w:rPr>
      </w:pPr>
    </w:p>
    <w:p w14:paraId="3EC00645">
      <w:pPr>
        <w:jc w:val="both"/>
        <w:rPr>
          <w:sz w:val="20.0"/>
          <w:szCs w:val="20.0"/>
          <w:color w:val="000000"/>
          <w:rFonts w:ascii="Merriweather" w:hAnsi="Merriweather"/>
        </w:rPr>
      </w:pPr>
      <w:r>
        <w:rPr>
          <w:sz w:val="20.0"/>
          <w:szCs w:val="20.0"/>
          <w:rFonts w:ascii="Merriweather" w:hAnsi="Merriweather"/>
          <w:lang w:bidi="ar-sa"/>
        </w:rPr>
        <w:t>Podnositelj prijave i osoba čiji se akademski stupanj osporava mogu u roku od 30 dana od primitka izvješća dati svoje pisano očitovanje.</w:t>
      </w:r>
    </w:p>
    <w:p w14:paraId="67BD613A">
      <w:pPr>
        <w:jc w:val="both"/>
        <w:rPr>
          <w:sz w:val="20.0"/>
          <w:szCs w:val="20.0"/>
          <w:color w:val="000000"/>
          <w:rFonts w:ascii="Merriweather" w:hAnsi="Merriweather"/>
        </w:rPr>
      </w:pPr>
    </w:p>
    <w:p w14:paraId="6747D7F1">
      <w:pPr>
        <w:jc w:val="both"/>
        <w:rPr>
          <w:sz w:val="20.0"/>
          <w:szCs w:val="20.0"/>
          <w:rFonts w:ascii="Merriweather" w:hAnsi="Merriweather"/>
        </w:rPr>
      </w:pPr>
      <w:r>
        <w:rPr>
          <w:sz w:val="20.0"/>
          <w:szCs w:val="20.0"/>
          <w:rFonts w:ascii="Merriweather" w:hAnsi="Merriweather"/>
          <w:lang w:bidi="ar-sa"/>
        </w:rPr>
        <w:t>Stručno povjerenstvo u razmatranju prijedloga traži mišljenje etičkog povjerenstva Sveučilišta u Zadru.</w:t>
      </w:r>
    </w:p>
    <w:p w14:paraId="070E2FFB">
      <w:pPr>
        <w:jc w:val="both"/>
        <w:rPr>
          <w:sz w:val="20.0"/>
          <w:szCs w:val="20.0"/>
          <w:color w:val="000000"/>
          <w:rFonts w:ascii="Merriweather" w:hAnsi="Merriweather"/>
        </w:rPr>
      </w:pPr>
    </w:p>
    <w:p w14:paraId="62C63BE6">
      <w:pPr>
        <w:jc w:val="center"/>
        <w:rPr>
          <w:b w:val="1"/>
          <w:sz w:val="20.0"/>
          <w:szCs w:val="20.0"/>
          <w:color w:val="000000"/>
          <w:rFonts w:ascii="Merriweather" w:hAnsi="Merriweather"/>
        </w:rPr>
      </w:pPr>
      <w:r>
        <w:rPr>
          <w:b w:val="1"/>
          <w:sz w:val="20.0"/>
          <w:szCs w:val="20.0"/>
          <w:color w:val="000000"/>
          <w:rFonts w:ascii="Merriweather" w:hAnsi="Merriweather"/>
          <w:lang w:bidi="ar-sa"/>
        </w:rPr>
        <w:t>Članak 41.</w:t>
      </w:r>
    </w:p>
    <w:p w14:paraId="243C3D00">
      <w:pPr>
        <w:jc w:val="both"/>
        <w:rPr>
          <w:sz w:val="20.0"/>
          <w:szCs w:val="20.0"/>
          <w:color w:val="000000"/>
          <w:rFonts w:ascii="Merriweather" w:hAnsi="Merriweather"/>
        </w:rPr>
      </w:pPr>
      <w:r>
        <w:rPr>
          <w:sz w:val="20.0"/>
          <w:szCs w:val="20.0"/>
          <w:color w:val="000000"/>
          <w:rFonts w:ascii="Merriweather" w:hAnsi="Merriweather"/>
          <w:lang w:bidi="ar-sa"/>
        </w:rPr>
        <w:t>Na temelju izvješća stručnog povjerenstva iz prethodnog članka Senat donosi odluku.</w:t>
      </w:r>
    </w:p>
    <w:p w14:paraId="35FCE94A">
      <w:pPr>
        <w:jc w:val="both"/>
        <w:rPr>
          <w:sz w:val="20.0"/>
          <w:szCs w:val="20.0"/>
          <w:color w:val="000000"/>
          <w:rFonts w:ascii="Merriweather" w:hAnsi="Merriweather"/>
        </w:rPr>
      </w:pPr>
    </w:p>
    <w:p w14:paraId="428E8FE1">
      <w:pPr>
        <w:jc w:val="both"/>
        <w:rPr>
          <w:sz w:val="20.0"/>
          <w:szCs w:val="20.0"/>
          <w:color w:val="000000"/>
          <w:rFonts w:ascii="Merriweather" w:hAnsi="Merriweather"/>
        </w:rPr>
      </w:pPr>
      <w:r>
        <w:rPr>
          <w:sz w:val="20.0"/>
          <w:szCs w:val="20.0"/>
          <w:color w:val="000000"/>
          <w:rFonts w:ascii="Merriweather" w:hAnsi="Merriweather"/>
          <w:lang w:bidi="ar-sa"/>
        </w:rPr>
        <w:t>Uz Odluku Senata o oduzimanju specijalističkog zvanja prilaže se dokumentacija koja sadrži:</w:t>
      </w:r>
    </w:p>
    <w:p w14:paraId="723275F7">
      <w:pPr>
        <w:jc w:val="both"/>
        <w:rPr>
          <w:sz w:val="20.0"/>
          <w:szCs w:val="20.0"/>
          <w:color w:val="000000"/>
          <w:rFonts w:ascii="Merriweather" w:hAnsi="Merriweather"/>
        </w:rPr>
      </w:pPr>
      <w:r>
        <w:rPr>
          <w:sz w:val="20.0"/>
          <w:szCs w:val="20.0"/>
          <w:color w:val="000000"/>
          <w:rFonts w:ascii="Merriweather" w:hAnsi="Merriweather"/>
          <w:lang w:bidi="ar-sa"/>
        </w:rPr>
        <w:t>- podatke o autoru,</w:t>
      </w:r>
    </w:p>
    <w:p w14:paraId="14E46CA9">
      <w:pPr>
        <w:jc w:val="both"/>
        <w:rPr>
          <w:sz w:val="20.0"/>
          <w:szCs w:val="20.0"/>
          <w:color w:val="000000"/>
          <w:rFonts w:ascii="Merriweather" w:hAnsi="Merriweather"/>
        </w:rPr>
      </w:pPr>
      <w:r>
        <w:rPr>
          <w:sz w:val="20.0"/>
          <w:szCs w:val="20.0"/>
          <w:color w:val="000000"/>
          <w:rFonts w:ascii="Merriweather" w:hAnsi="Merriweather"/>
          <w:lang w:bidi="ar-sa"/>
        </w:rPr>
        <w:t>- imena članova stručnog povjerenstva za oduzimanje specijalističkog zvanja i</w:t>
      </w:r>
    </w:p>
    <w:p w14:paraId="1A29407A">
      <w:pPr>
        <w:jc w:val="both"/>
        <w:rPr>
          <w:sz w:val="20.0"/>
          <w:szCs w:val="20.0"/>
          <w:color w:val="000000"/>
          <w:rFonts w:ascii="Merriweather" w:hAnsi="Merriweather"/>
        </w:rPr>
      </w:pPr>
      <w:r>
        <w:rPr>
          <w:sz w:val="20.0"/>
          <w:szCs w:val="20.0"/>
          <w:color w:val="000000"/>
          <w:rFonts w:ascii="Merriweather" w:hAnsi="Merriweather"/>
          <w:lang w:bidi="ar-sa"/>
        </w:rPr>
        <w:t>- izvješće stručnog povjerenstva za oduzimanje specijalističkog zvanja.</w:t>
      </w:r>
    </w:p>
    <w:p w14:paraId="0C8A14E3">
      <w:pPr>
        <w:jc w:val="both"/>
        <w:rPr>
          <w:sz w:val="20.0"/>
          <w:szCs w:val="20.0"/>
          <w:color w:val="000000"/>
          <w:rFonts w:ascii="Merriweather" w:hAnsi="Merriweather"/>
        </w:rPr>
      </w:pPr>
    </w:p>
    <w:p w14:paraId="5F20D5A9">
      <w:pPr>
        <w:jc w:val="center"/>
        <w:rPr>
          <w:b w:val="1"/>
          <w:sz w:val="20.0"/>
          <w:szCs w:val="20.0"/>
          <w:color w:val="000000"/>
          <w:rFonts w:ascii="Merriweather" w:hAnsi="Merriweather"/>
        </w:rPr>
      </w:pPr>
      <w:r>
        <w:rPr>
          <w:b w:val="1"/>
          <w:sz w:val="20.0"/>
          <w:szCs w:val="20.0"/>
          <w:color w:val="000000"/>
          <w:rFonts w:ascii="Merriweather" w:hAnsi="Merriweather"/>
          <w:lang w:bidi="ar-sa"/>
        </w:rPr>
        <w:t>Članak 42.</w:t>
      </w:r>
    </w:p>
    <w:p>
      <w:pPr>
        <w:jc w:val="both"/>
        <w:rPr>
          <w:sz w:val="20.0"/>
          <w:szCs w:val="20.0"/>
          <w:color w:val="000000"/>
          <w:rFonts w:ascii="Merriweather" w:hAnsi="Merriweather"/>
        </w:rPr>
      </w:pPr>
      <w:r>
        <w:rPr>
          <w:sz w:val="20.0"/>
          <w:szCs w:val="20.0"/>
          <w:color w:val="000000"/>
          <w:rFonts w:ascii="Merriweather" w:hAnsi="Merriweather"/>
          <w:lang w:bidi="ar-sa"/>
        </w:rPr>
        <w:t>U slučaju da Senat donese odluku o oduzimanju specijalističkog zvanja, rektor će poništiti diplomu o zvanju sveučilišnog specijalista</w:t>
      </w:r>
      <w:ins w:id="63" w:author="Martina Habjanič" w:date="2023-04-26T15:58:24Z">
        <w:r>
          <w:rPr>
            <w:sz w:val="20.0"/>
            <w:szCs w:val="20.0"/>
            <w:color w:val="000000"/>
            <w:rFonts w:ascii="Merriweather" w:hAnsi="Merriweather"/>
            <w:lang w:bidi="ar-sa"/>
          </w:rPr>
          <w:t>,</w:t>
        </w:r>
      </w:ins>
      <w:r>
        <w:rPr>
          <w:sz w:val="20.0"/>
          <w:szCs w:val="20.0"/>
          <w:color w:val="000000"/>
          <w:rFonts w:ascii="Merriweather" w:hAnsi="Merriweather"/>
          <w:lang w:bidi="ar-sa"/>
        </w:rPr>
        <w:t xml:space="preserve"> i to najkasnije u roku od 30 dana od dana donošenja odluke Senata o oduzimanju zvanja.</w:t>
      </w:r>
    </w:p>
    <w:p w14:paraId="191012AD">
      <w:pPr>
        <w:jc w:val="both"/>
        <w:rPr>
          <w:sz w:val="20.0"/>
          <w:szCs w:val="20.0"/>
          <w:color w:val="000000"/>
          <w:rFonts w:ascii="Merriweather" w:hAnsi="Merriweather"/>
          <w:lang w:bidi="ar-sa"/>
        </w:rPr>
      </w:pPr>
    </w:p>
    <w:p>
      <w:pPr>
        <w:jc w:val="both"/>
        <w:rPr>
          <w:sz w:val="20.0"/>
          <w:szCs w:val="20.0"/>
          <w:color w:val="000000"/>
          <w:rFonts w:ascii="Merriweather" w:hAnsi="Merriweather"/>
        </w:rPr>
      </w:pPr>
      <w:r>
        <w:rPr>
          <w:sz w:val="20.0"/>
          <w:szCs w:val="20.0"/>
          <w:color w:val="000000"/>
          <w:rFonts w:ascii="Merriweather" w:hAnsi="Merriweather"/>
          <w:lang w:bidi="ar-sa"/>
        </w:rPr>
        <w:t>Odluka o oduzimanju zvanja sveučilišnog specijalist</w:t>
      </w:r>
      <w:ins w:id="65" w:author="Martina Habjanič" w:date="2023-04-26T15:58:55Z">
        <w:r>
          <w:rPr>
            <w:sz w:val="20.0"/>
            <w:szCs w:val="20.0"/>
            <w:color w:val="000000"/>
            <w:rFonts w:ascii="Merriweather" w:hAnsi="Merriweather"/>
            <w:lang w:bidi="ar-sa"/>
          </w:rPr>
          <w:t>a</w:t>
        </w:r>
      </w:ins>
      <w:del w:id="66" w:author="Martina Habjanič" w:date="2023-04-26T15:58:55Z">
        <w:r>
          <w:rPr>
            <w:sz w:val="20.0"/>
            <w:szCs w:val="20.0"/>
            <w:color w:val="000000"/>
            <w:rFonts w:ascii="Merriweather" w:hAnsi="Merriweather"/>
            <w:lang w:bidi="ar-sa"/>
          </w:rPr>
          <w:delText>e</w:delText>
        </w:r>
      </w:del>
      <w:r>
        <w:rPr>
          <w:sz w:val="20.0"/>
          <w:szCs w:val="20.0"/>
          <w:color w:val="000000"/>
          <w:rFonts w:ascii="Merriweather" w:hAnsi="Merriweather"/>
          <w:lang w:bidi="ar-sa"/>
        </w:rPr>
        <w:t xml:space="preserve"> unosi se u Knjigu sveučilišnih specijalista Sveučilišta.</w:t>
      </w:r>
    </w:p>
    <w:p w14:paraId="2D5F089A">
      <w:pPr>
        <w:jc w:val="both"/>
        <w:rPr>
          <w:sz w:val="20.0"/>
          <w:szCs w:val="20.0"/>
          <w:color w:val="000000"/>
          <w:rFonts w:ascii="Merriweather" w:hAnsi="Merriweather"/>
          <w:lang w:bidi="ar-sa"/>
        </w:rPr>
      </w:pPr>
    </w:p>
    <w:p w14:paraId="31D9CD82">
      <w:pPr>
        <w:jc w:val="both"/>
        <w:rPr>
          <w:sz w:val="20.0"/>
          <w:szCs w:val="20.0"/>
          <w:color w:val="000000"/>
          <w:rFonts w:ascii="Merriweather" w:hAnsi="Merriweather"/>
        </w:rPr>
      </w:pPr>
      <w:r>
        <w:rPr>
          <w:sz w:val="20.0"/>
          <w:szCs w:val="20.0"/>
          <w:color w:val="000000"/>
          <w:rFonts w:ascii="Merriweather" w:hAnsi="Merriweather"/>
          <w:lang w:bidi="ar-sa"/>
        </w:rPr>
        <w:t>Diploma o stjecanju zvanja sveučilišnog specijalista poništava se stavljanjem na nju klauzule o poništenju.</w:t>
      </w:r>
    </w:p>
    <w:p w14:paraId="0BADAFFC">
      <w:pPr>
        <w:jc w:val="both"/>
        <w:rPr>
          <w:sz w:val="20.0"/>
          <w:szCs w:val="20.0"/>
          <w:color w:val="000000"/>
          <w:rFonts w:ascii="Merriweather" w:hAnsi="Merriweather"/>
        </w:rPr>
      </w:pPr>
    </w:p>
    <w:p w14:paraId="72ADD21E">
      <w:pPr>
        <w:jc w:val="both"/>
        <w:rPr>
          <w:sz w:val="20.0"/>
          <w:szCs w:val="20.0"/>
          <w:color w:val="000000"/>
          <w:rFonts w:ascii="Merriweather" w:hAnsi="Merriweather"/>
        </w:rPr>
      </w:pPr>
      <w:r>
        <w:rPr>
          <w:sz w:val="20.0"/>
          <w:szCs w:val="20.0"/>
          <w:color w:val="000000"/>
          <w:rFonts w:ascii="Merriweather" w:hAnsi="Merriweather"/>
          <w:lang w:bidi="ar-sa"/>
        </w:rPr>
        <w:t>Osoba kojoj je oduzeto zvanje sveučilišnog specijalista dužna je vratiti Sveučilištu diplomu sveučilišnog specijalista.</w:t>
      </w:r>
    </w:p>
    <w:p w14:paraId="1162C086">
      <w:pPr>
        <w:jc w:val="both"/>
        <w:rPr>
          <w:sz w:val="20.0"/>
          <w:szCs w:val="20.0"/>
          <w:color w:val="000000"/>
          <w:rFonts w:ascii="Merriweather" w:hAnsi="Merriweather"/>
        </w:rPr>
      </w:pPr>
    </w:p>
    <w:p>
      <w:pPr>
        <w:jc w:val="both"/>
        <w:rPr>
          <w:sz w:val="20.0"/>
          <w:szCs w:val="20.0"/>
          <w:color w:val="000000"/>
          <w:rFonts w:ascii="Merriweather" w:hAnsi="Merriweather"/>
        </w:rPr>
      </w:pPr>
      <w:r>
        <w:rPr>
          <w:sz w:val="20.0"/>
          <w:szCs w:val="20.0"/>
          <w:color w:val="000000"/>
          <w:rFonts w:ascii="Merriweather" w:hAnsi="Merriweather"/>
          <w:lang w:bidi="ar-sa"/>
        </w:rPr>
        <w:t>U postupku oduzimanja zvanja sveučilišnog specijalista članovi stručnog povjerenstva i Senat obvezni su postupat</w:t>
      </w:r>
      <w:ins w:id="69" w:author="Martina Habjanič" w:date="2023-04-26T16:01:09Z">
        <w:r>
          <w:rPr>
            <w:sz w:val="20.0"/>
            <w:szCs w:val="20.0"/>
            <w:color w:val="000000"/>
            <w:rFonts w:ascii="Merriweather" w:hAnsi="Merriweather"/>
            <w:lang w:bidi="ar-sa"/>
          </w:rPr>
          <w:t>i</w:t>
        </w:r>
      </w:ins>
      <w:del w:id="70" w:author="Martina Habjanič" w:date="2023-04-26T16:01:04Z">
        <w:r>
          <w:rPr>
            <w:sz w:val="20.0"/>
            <w:szCs w:val="20.0"/>
            <w:color w:val="000000"/>
            <w:rFonts w:ascii="Merriweather" w:hAnsi="Merriweather"/>
            <w:lang w:bidi="ar-sa"/>
          </w:rPr>
          <w:delText>i</w:delText>
        </w:r>
      </w:del>
      <w:r>
        <w:rPr>
          <w:sz w:val="20.0"/>
          <w:szCs w:val="20.0"/>
          <w:color w:val="000000"/>
          <w:rFonts w:ascii="Merriweather" w:hAnsi="Merriweather"/>
          <w:lang w:bidi="ar-sa"/>
        </w:rPr>
        <w:t xml:space="preserve"> u skladu s propisima o autorsko</w:t>
      </w:r>
      <w:ins w:id="71" w:author="Martina Habjanič" w:date="2023-04-26T16:01:15Z">
        <w:r>
          <w:rPr>
            <w:sz w:val="20.0"/>
            <w:szCs w:val="20.0"/>
            <w:color w:val="000000"/>
            <w:rFonts w:ascii="Merriweather" w:hAnsi="Merriweather"/>
            <w:lang w:bidi="ar-sa"/>
          </w:rPr>
          <w:t>pravno</w:t>
        </w:r>
      </w:ins>
      <w:ins w:id="71" w:author="Martina Habjanič" w:date="2023-04-26T16:01:15Z">
        <w:r>
          <w:rPr>
            <w:sz w:val="20.0"/>
            <w:szCs w:val="20.0"/>
            <w:color w:val="000000"/>
            <w:rFonts w:ascii="Merriweather" w:hAnsi="Merriweather"/>
            <w:lang w:bidi="ar-sa"/>
          </w:rPr>
          <w:t>j</w:t>
        </w:r>
      </w:ins>
      <w:del w:id="86" w:author="Martina Habjanič" w:date="2023-04-26T16:00:55Z">
        <w:r>
          <w:rPr>
            <w:sz w:val="20.0"/>
            <w:szCs w:val="20.0"/>
            <w:color w:val="000000"/>
            <w:rFonts w:ascii="Merriweather" w:hAnsi="Merriweather"/>
            <w:lang w:bidi="ar-sa"/>
          </w:rPr>
          <w:delText xml:space="preserve"> </w:delText>
        </w:r>
      </w:del>
      <w:del w:id="87" w:author="Martina Habjanič" w:date="2023-04-26T16:01:40Z">
        <w:r>
          <w:rPr>
            <w:sz w:val="20.0"/>
            <w:szCs w:val="20.0"/>
            <w:color w:val="000000"/>
            <w:rFonts w:ascii="Merriweather" w:hAnsi="Merriweather"/>
            <w:lang w:bidi="ar-sa"/>
          </w:rPr>
          <w:delText>pravnoj</w:delText>
        </w:r>
      </w:del>
      <w:r>
        <w:rPr>
          <w:sz w:val="20.0"/>
          <w:szCs w:val="20.0"/>
          <w:color w:val="000000"/>
          <w:rFonts w:ascii="Merriweather" w:hAnsi="Merriweather"/>
          <w:lang w:bidi="ar-sa"/>
        </w:rPr>
        <w:t xml:space="preserve"> zaštiti pisanog znanstvenog djela. </w:t>
      </w:r>
    </w:p>
    <w:p w14:paraId="34313E89">
      <w:pPr>
        <w:jc w:val="both"/>
        <w:rPr>
          <w:sz w:val="20.0"/>
          <w:szCs w:val="20.0"/>
          <w:color w:val="000000"/>
          <w:rFonts w:ascii="Merriweather" w:hAnsi="Merriweather"/>
          <w:lang w:bidi="ar-sa"/>
        </w:rPr>
      </w:pPr>
    </w:p>
    <w:p w14:paraId="60AF14BA">
      <w:pPr>
        <w:pStyle w:val="BodyText"/>
        <w:jc w:val="center"/>
        <w:tabs>
          <w:tab w:val="clear" w:pos="7020"/>
        </w:tabs>
        <w:rPr>
          <w:b w:val="1"/>
          <w:sz w:val="20.0"/>
          <w:szCs w:val="20.0"/>
          <w:rFonts w:ascii="Merriweather" w:hAnsi="Merriweather"/>
        </w:rPr>
      </w:pPr>
    </w:p>
    <w:p w14:paraId="37BAFF96">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XXI. EVIDENCIJA I DOKUMENTACIJA O STUDENTIMA</w:t>
      </w:r>
    </w:p>
    <w:p w14:paraId="1BEBE174">
      <w:pPr>
        <w:pStyle w:val="BodyText"/>
        <w:jc w:val="center"/>
        <w:tabs>
          <w:tab w:val="clear" w:pos="7020"/>
        </w:tabs>
        <w:rPr>
          <w:b w:val="1"/>
          <w:sz w:val="20.0"/>
          <w:szCs w:val="20.0"/>
          <w:rFonts w:ascii="Merriweather" w:hAnsi="Merriweather"/>
        </w:rPr>
      </w:pPr>
    </w:p>
    <w:p w14:paraId="4334EF50">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43.</w:t>
      </w:r>
    </w:p>
    <w:p w14:paraId="4F06FD0D">
      <w:pPr>
        <w:pStyle w:val="BodyText"/>
        <w:tabs>
          <w:tab w:val="clear" w:pos="7020"/>
        </w:tabs>
        <w:rPr>
          <w:sz w:val="20.0"/>
          <w:szCs w:val="20.0"/>
          <w:rFonts w:ascii="Merriweather" w:hAnsi="Merriweather"/>
        </w:rPr>
      </w:pPr>
      <w:r>
        <w:rPr>
          <w:sz w:val="20.0"/>
          <w:szCs w:val="20.0"/>
          <w:rFonts w:ascii="Merriweather" w:hAnsi="Merriweather"/>
          <w:lang w:bidi="ar-sa"/>
        </w:rPr>
        <w:t>Evidenciju i dokumentaciju o studentima specijalističkih studija vodi i provodi, u skladu sa Zakonom i sveučilišnim općim aktima, Ured za poslijediplomske studije.</w:t>
      </w:r>
    </w:p>
    <w:p w14:paraId="71EE9FA4">
      <w:pPr>
        <w:pStyle w:val="BodyText"/>
        <w:ind w:right="-59"/>
        <w:rPr>
          <w:sz w:val="20.0"/>
          <w:szCs w:val="20.0"/>
          <w:rFonts w:ascii="Merriweather" w:hAnsi="Merriweather"/>
        </w:rPr>
      </w:pPr>
    </w:p>
    <w:p w14:paraId="0C133AC6">
      <w:pPr>
        <w:pStyle w:val="BodyText"/>
        <w:ind w:right="-59"/>
        <w:rPr>
          <w:sz w:val="20.0"/>
          <w:szCs w:val="20.0"/>
          <w:rFonts w:ascii="Merriweather" w:hAnsi="Merriweather"/>
        </w:rPr>
      </w:pPr>
      <w:r>
        <w:rPr>
          <w:sz w:val="20.0"/>
          <w:szCs w:val="20.0"/>
          <w:rFonts w:ascii="Merriweather" w:hAnsi="Merriweather"/>
          <w:lang w:bidi="ar-sa"/>
        </w:rPr>
        <w:t>Evidencije iz stavka 1. ovoga članka vode se u elektroničkom obliku (ISVU, Modul za poslijediplomske studije), a mogu se, sukladno općim aktima, voditi i u papirnatom obliku.</w:t>
      </w:r>
    </w:p>
    <w:p w14:paraId="5F02DE33">
      <w:pPr>
        <w:pStyle w:val="BodyText"/>
        <w:tabs>
          <w:tab w:val="clear" w:pos="7020"/>
        </w:tabs>
        <w:rPr>
          <w:sz w:val="20.0"/>
          <w:szCs w:val="20.0"/>
          <w:rFonts w:ascii="Merriweather" w:hAnsi="Merriweather"/>
        </w:rPr>
      </w:pPr>
    </w:p>
    <w:p w14:paraId="1D33DEFB">
      <w:pPr>
        <w:pStyle w:val="BodyText"/>
        <w:tabs>
          <w:tab w:val="clear" w:pos="7020"/>
        </w:tabs>
        <w:rPr>
          <w:sz w:val="20.0"/>
          <w:szCs w:val="20.0"/>
          <w:rFonts w:ascii="Merriweather" w:hAnsi="Merriweather"/>
        </w:rPr>
      </w:pPr>
      <w:r>
        <w:rPr>
          <w:sz w:val="20.0"/>
          <w:szCs w:val="20.0"/>
          <w:rFonts w:ascii="Merriweather" w:hAnsi="Merriweather"/>
          <w:lang w:bidi="ar-sa"/>
        </w:rPr>
        <w:lastRenderedPageBreak/>
      </w:r>
      <w:r>
        <w:rPr>
          <w:sz w:val="20.0"/>
          <w:szCs w:val="20.0"/>
          <w:rFonts w:ascii="Merriweather" w:hAnsi="Merriweather"/>
          <w:lang w:bidi="ar-sa"/>
        </w:rPr>
        <w:t>Ured za poslijediplomske studije dužan je obavijestiti javnost o naslovima tema završenih specijalističkih radova, ustrojiti popis svih završenih studenata i pripremiti promociju studenata u akademsko zvanje.</w:t>
      </w:r>
    </w:p>
    <w:p w14:paraId="0D6EACD2">
      <w:pPr>
        <w:pStyle w:val="BodyText"/>
        <w:tabs>
          <w:tab w:val="clear" w:pos="7020"/>
        </w:tabs>
        <w:rPr>
          <w:sz w:val="20.0"/>
          <w:szCs w:val="20.0"/>
          <w:rFonts w:ascii="Merriweather" w:hAnsi="Merriweather"/>
          <w:highlight w:val="yellow"/>
        </w:rPr>
      </w:pPr>
    </w:p>
    <w:p w14:paraId="1F3D74D6">
      <w:pPr>
        <w:pStyle w:val="BodyText"/>
        <w:jc w:val="center"/>
        <w:tabs>
          <w:tab w:val="clear" w:pos="7020"/>
        </w:tabs>
        <w:rPr>
          <w:b w:val="1"/>
          <w:sz w:val="20.0"/>
          <w:szCs w:val="20.0"/>
          <w:rFonts w:ascii="Merriweather" w:hAnsi="Merriweather"/>
        </w:rPr>
      </w:pPr>
    </w:p>
    <w:p w14:paraId="13B7EBEB">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XXII. PRAĆENJE KVALITETE SPECIJALISTIČKIH STUDIJA</w:t>
      </w:r>
    </w:p>
    <w:p w14:paraId="11E2565D">
      <w:pPr>
        <w:pStyle w:val="BodyText"/>
        <w:jc w:val="center"/>
        <w:tabs>
          <w:tab w:val="clear" w:pos="7020"/>
        </w:tabs>
        <w:rPr>
          <w:b w:val="1"/>
          <w:sz w:val="20.0"/>
          <w:szCs w:val="20.0"/>
          <w:rFonts w:ascii="Merriweather" w:hAnsi="Merriweather"/>
        </w:rPr>
      </w:pPr>
    </w:p>
    <w:p w14:paraId="3317E5E8">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44.</w:t>
      </w:r>
    </w:p>
    <w:p w14:paraId="1855667C">
      <w:pPr>
        <w:pStyle w:val="BodyText"/>
        <w:tabs>
          <w:tab w:val="clear" w:pos="7020"/>
        </w:tabs>
        <w:rPr>
          <w:sz w:val="20.0"/>
          <w:szCs w:val="20.0"/>
          <w:rFonts w:ascii="Merriweather" w:hAnsi="Merriweather"/>
        </w:rPr>
      </w:pPr>
      <w:r>
        <w:rPr>
          <w:sz w:val="20.0"/>
          <w:szCs w:val="20.0"/>
          <w:rFonts w:ascii="Merriweather" w:hAnsi="Merriweather"/>
          <w:lang w:bidi="ar-sa"/>
        </w:rPr>
        <w:t>Praćenje i unaprjeđivanje kvalitete specijalističkih studija provode:</w:t>
      </w:r>
    </w:p>
    <w:p w14:paraId="1F495447">
      <w:pPr>
        <w:pStyle w:val="BodyText"/>
        <w:numPr>
          <w:ilvl w:val="0"/>
          <w:numId w:val="34"/>
        </w:numPr>
        <w:tabs>
          <w:tab w:val="clear" w:pos="7020"/>
        </w:tabs>
        <w:rPr>
          <w:sz w:val="20.0"/>
          <w:szCs w:val="20.0"/>
          <w:rFonts w:ascii="Merriweather" w:hAnsi="Merriweather"/>
        </w:rPr>
      </w:pPr>
      <w:r>
        <w:rPr>
          <w:sz w:val="20.0"/>
          <w:szCs w:val="20.0"/>
          <w:rFonts w:ascii="Merriweather" w:hAnsi="Merriweather"/>
          <w:lang w:bidi="ar-sa"/>
        </w:rPr>
        <w:t>Ured za osiguravanje kvalitete</w:t>
      </w:r>
    </w:p>
    <w:p w14:paraId="5B32E83B">
      <w:pPr>
        <w:pStyle w:val="BodyText"/>
        <w:numPr>
          <w:ilvl w:val="0"/>
          <w:numId w:val="35"/>
        </w:numPr>
        <w:tabs>
          <w:tab w:val="clear" w:pos="7020"/>
        </w:tabs>
        <w:rPr>
          <w:sz w:val="20.0"/>
          <w:szCs w:val="20.0"/>
          <w:rFonts w:ascii="Merriweather" w:hAnsi="Merriweather"/>
        </w:rPr>
      </w:pPr>
      <w:r>
        <w:rPr>
          <w:sz w:val="20.0"/>
          <w:szCs w:val="20.0"/>
          <w:rFonts w:ascii="Merriweather" w:hAnsi="Merriweather"/>
          <w:lang w:bidi="ar-sa"/>
        </w:rPr>
        <w:t xml:space="preserve">Vijeća sveučilišnih specijalističkih studija </w:t>
      </w:r>
    </w:p>
    <w:p w14:paraId="4B04015D">
      <w:pPr>
        <w:pStyle w:val="BodyText"/>
        <w:numPr>
          <w:ilvl w:val="0"/>
          <w:numId w:val="35"/>
        </w:numPr>
        <w:tabs>
          <w:tab w:val="clear" w:pos="7020"/>
        </w:tabs>
        <w:rPr>
          <w:sz w:val="20.0"/>
          <w:szCs w:val="20.0"/>
          <w:rFonts w:ascii="Merriweather" w:hAnsi="Merriweather"/>
        </w:rPr>
      </w:pPr>
      <w:r>
        <w:rPr>
          <w:sz w:val="20.0"/>
          <w:szCs w:val="20.0"/>
          <w:rFonts w:ascii="Merriweather" w:hAnsi="Merriweather"/>
          <w:lang w:bidi="ar-sa"/>
        </w:rPr>
        <w:t>Povjerenstvo za unaprjeđivanje kvalitete</w:t>
      </w:r>
    </w:p>
    <w:p w14:paraId="73B53622">
      <w:pPr>
        <w:pStyle w:val="BodyText"/>
        <w:numPr>
          <w:ilvl w:val="0"/>
          <w:numId w:val="35"/>
        </w:numPr>
        <w:tabs>
          <w:tab w:val="clear" w:pos="7020"/>
        </w:tabs>
        <w:rPr>
          <w:sz w:val="20.0"/>
          <w:szCs w:val="20.0"/>
          <w:rFonts w:ascii="Merriweather" w:hAnsi="Merriweather"/>
        </w:rPr>
      </w:pPr>
      <w:r>
        <w:rPr>
          <w:sz w:val="20.0"/>
          <w:szCs w:val="20.0"/>
          <w:rFonts w:ascii="Merriweather" w:hAnsi="Merriweather"/>
          <w:lang w:bidi="ar-sa"/>
        </w:rPr>
        <w:t xml:space="preserve">Sveučilišni ECTS koordinator i ECTS koordinatori na odjelima koji sudjeluju u izvođenju studija </w:t>
      </w:r>
    </w:p>
    <w:p w14:paraId="09EA9F08">
      <w:pPr>
        <w:pStyle w:val="BodyText"/>
        <w:tabs>
          <w:tab w:val="clear" w:pos="7020"/>
        </w:tabs>
        <w:rPr>
          <w:sz w:val="20.0"/>
          <w:szCs w:val="20.0"/>
          <w:rFonts w:ascii="Merriweather" w:hAnsi="Merriweather"/>
        </w:rPr>
      </w:pPr>
    </w:p>
    <w:p w14:paraId="08E39FF2">
      <w:pPr>
        <w:pStyle w:val="BodyText"/>
        <w:tabs>
          <w:tab w:val="clear" w:pos="7020"/>
        </w:tabs>
        <w:rPr>
          <w:sz w:val="20.0"/>
          <w:szCs w:val="20.0"/>
          <w:rFonts w:ascii="Merriweather" w:hAnsi="Merriweather"/>
        </w:rPr>
      </w:pPr>
      <w:r>
        <w:rPr>
          <w:sz w:val="20.0"/>
          <w:szCs w:val="20.0"/>
          <w:rFonts w:ascii="Merriweather" w:hAnsi="Merriweather"/>
          <w:lang w:bidi="ar-sa"/>
        </w:rPr>
        <w:t xml:space="preserve">Praćenje kvalitete studija obuhvaća praćenje kvalitete izvođenja nastave i to za svaki predmet, te kvalitete izvođenja cijelog studijskog programa. </w:t>
      </w:r>
    </w:p>
    <w:p w14:paraId="1F7BB692">
      <w:pPr>
        <w:pStyle w:val="BodyText"/>
        <w:tabs>
          <w:tab w:val="clear" w:pos="7020"/>
        </w:tabs>
        <w:rPr>
          <w:sz w:val="20.0"/>
          <w:szCs w:val="20.0"/>
          <w:rFonts w:ascii="Merriweather" w:hAnsi="Merriweather"/>
        </w:rPr>
      </w:pPr>
    </w:p>
    <w:p>
      <w:pPr>
        <w:pStyle w:val="BodyText"/>
        <w:tabs>
          <w:tab w:val="clear" w:pos="7020"/>
        </w:tabs>
        <w:rPr>
          <w:sz w:val="20.0"/>
          <w:szCs w:val="20.0"/>
          <w:rFonts w:ascii="Merriweather" w:hAnsi="Merriweather"/>
        </w:rPr>
      </w:pPr>
      <w:r>
        <w:rPr>
          <w:sz w:val="20.0"/>
          <w:szCs w:val="20.0"/>
          <w:rFonts w:ascii="Merriweather" w:hAnsi="Merriweather"/>
          <w:lang w:bidi="ar-sa"/>
        </w:rPr>
        <w:t>Za praćenje i unapr</w:t>
      </w:r>
      <w:ins w:id="88" w:author="Martina Habjanič" w:date="2023-04-26T16:03:01Z">
        <w:r>
          <w:rPr>
            <w:sz w:val="20.0"/>
            <w:szCs w:val="20.0"/>
            <w:rFonts w:ascii="Merriweather" w:hAnsi="Merriweather"/>
            <w:lang w:bidi="ar-sa"/>
          </w:rPr>
          <w:t>j</w:t>
        </w:r>
      </w:ins>
      <w:r>
        <w:rPr>
          <w:sz w:val="20.0"/>
          <w:szCs w:val="20.0"/>
          <w:rFonts w:ascii="Merriweather" w:hAnsi="Merriweather"/>
          <w:lang w:bidi="ar-sa"/>
        </w:rPr>
        <w:t xml:space="preserve">eđivanje kvalitete na specijalističkim studijima potrebno je provoditi istraživanje i anketiranje studenata i nastavnika o: izvođenju nastave, nastavnim sadržajima, literaturi, uvođenju novih pristupa i oblika izvođenja nastave, ispitima, komunikaciji s nastavnicima, informiranosti studenta o studijskom programu, utjecaju studenta na sadržaj studijskih programa, izvođenju nastave te radnom opterećenju studenta izraženom u ECTS-ima. </w:t>
      </w:r>
    </w:p>
    <w:p w14:paraId="732AA0F6">
      <w:pPr>
        <w:jc w:val="both"/>
        <w:rPr>
          <w:b w:val="1"/>
          <w:sz w:val="20.0"/>
          <w:szCs w:val="20.0"/>
          <w:rFonts w:ascii="Merriweather" w:hAnsi="Merriweather"/>
        </w:rPr>
      </w:pPr>
    </w:p>
    <w:p w14:paraId="456E0536">
      <w:pPr>
        <w:jc w:val="both"/>
        <w:rPr>
          <w:sz w:val="20.0"/>
          <w:szCs w:val="20.0"/>
          <w:rFonts w:ascii="Merriweather" w:hAnsi="Merriweather"/>
        </w:rPr>
      </w:pPr>
      <w:r>
        <w:rPr>
          <w:sz w:val="20.0"/>
          <w:szCs w:val="20.0"/>
          <w:rFonts w:ascii="Merriweather" w:hAnsi="Merriweather"/>
          <w:lang w:bidi="ar-sa"/>
        </w:rPr>
        <w:t>Praćenje kvalitete obuhvaća i sustavnu analizu načina provjere znanja, polaganja ispita, uspješnost studiranja, zatim analizu mobilnosti studenata unutar sveučilišta i izvan sveučilišta odnosno mobilnost unutar hrvatskog i europskog visokoobrazovnog prostora.</w:t>
      </w:r>
    </w:p>
    <w:p w14:paraId="392E59ED">
      <w:pPr>
        <w:jc w:val="both"/>
        <w:rPr>
          <w:sz w:val="20.0"/>
          <w:szCs w:val="20.0"/>
          <w:rFonts w:ascii="Merriweather" w:hAnsi="Merriweather"/>
        </w:rPr>
      </w:pPr>
    </w:p>
    <w:p w14:paraId="14F772C4">
      <w:pPr>
        <w:jc w:val="both"/>
        <w:rPr>
          <w:sz w:val="20.0"/>
          <w:szCs w:val="20.0"/>
          <w:rFonts w:ascii="Merriweather" w:hAnsi="Merriweather"/>
        </w:rPr>
      </w:pPr>
    </w:p>
    <w:p w14:paraId="301DCFB6">
      <w:pPr>
        <w:pStyle w:val="Heading1"/>
        <w:numPr>
          <w:ilvl w:val="0"/>
          <w:numId w:val="45"/>
        </w:numPr>
        <w:jc w:val="center"/>
        <w:tabs>
          <w:tab w:val="left" w:pos="0"/>
        </w:tabs>
        <w:ind w:right="-59" w:hanging="1080"/>
        <w:rPr>
          <w:sz w:val="20.0"/>
          <w:szCs w:val="20.0"/>
          <w:rFonts w:ascii="Merriweather" w:hAnsi="Merriweather"/>
        </w:rPr>
      </w:pPr>
      <w:r>
        <w:rPr>
          <w:sz w:val="20.0"/>
          <w:szCs w:val="20.0"/>
          <w:rFonts w:ascii="Merriweather" w:hAnsi="Merriweather"/>
          <w:lang w:bidi="ar-sa"/>
        </w:rPr>
        <w:t>AKADEMSKA ČESTITOST</w:t>
      </w:r>
    </w:p>
    <w:p w14:paraId="02B64C11">
      <w:pPr>
        <w:pStyle w:val="Heading1"/>
        <w:jc w:val="center"/>
        <w:tabs>
          <w:tab w:val="left" w:pos="3254"/>
        </w:tabs>
        <w:ind w:right="-59"/>
        <w:rPr>
          <w:sz w:val="20.0"/>
          <w:szCs w:val="20.0"/>
          <w:rFonts w:ascii="Merriweather" w:hAnsi="Merriweather"/>
        </w:rPr>
      </w:pPr>
    </w:p>
    <w:p w14:paraId="2690DE93">
      <w:pPr>
        <w:pStyle w:val="Heading1"/>
        <w:jc w:val="center"/>
        <w:tabs>
          <w:tab w:val="left" w:pos="3254"/>
        </w:tabs>
        <w:ind w:right="-59"/>
        <w:rPr>
          <w:sz w:val="20.0"/>
          <w:szCs w:val="20.0"/>
          <w:rFonts w:ascii="Merriweather" w:hAnsi="Merriweather"/>
        </w:rPr>
      </w:pPr>
      <w:r>
        <w:rPr>
          <w:sz w:val="20.0"/>
          <w:szCs w:val="20.0"/>
          <w:rFonts w:ascii="Merriweather" w:hAnsi="Merriweather"/>
          <w:lang w:bidi="ar-sa"/>
        </w:rPr>
        <w:t>Članak 45.</w:t>
      </w:r>
    </w:p>
    <w:p w14:paraId="010E86BD">
      <w:pPr>
        <w:pStyle w:val="BodyText"/>
        <w:ind w:right="-59"/>
        <w:rPr>
          <w:sz w:val="20.0"/>
          <w:szCs w:val="20.0"/>
          <w:rFonts w:ascii="Merriweather" w:hAnsi="Merriweather"/>
        </w:rPr>
      </w:pPr>
      <w:r>
        <w:rPr>
          <w:sz w:val="20.0"/>
          <w:szCs w:val="20.0"/>
          <w:rFonts w:ascii="Merriweather" w:hAnsi="Merriweather"/>
          <w:lang w:bidi="ar-sa"/>
        </w:rPr>
        <w:t>Tijekom studija i prilikom pisanja specijalističkog rada studenti se trebaju pridržavati svih etičkih načela vezanih uz znanstvenu, umjetničku i nastavnu djelatnost, stručni rad, međusobne odnose i javno istupanje.</w:t>
      </w:r>
    </w:p>
    <w:p w14:paraId="2553AE12">
      <w:pPr>
        <w:pStyle w:val="BodyText"/>
        <w:ind w:right="-59"/>
        <w:rPr>
          <w:sz w:val="20.0"/>
          <w:szCs w:val="20.0"/>
          <w:rFonts w:ascii="Merriweather" w:hAnsi="Merriweather"/>
        </w:rPr>
      </w:pPr>
    </w:p>
    <w:p w14:paraId="16499EDE">
      <w:pPr>
        <w:pStyle w:val="BodyText"/>
        <w:ind w:right="-59"/>
        <w:rPr>
          <w:sz w:val="20.0"/>
          <w:szCs w:val="20.0"/>
          <w:rFonts w:ascii="Merriweather" w:hAnsi="Merriweather"/>
        </w:rPr>
      </w:pPr>
      <w:r>
        <w:rPr>
          <w:sz w:val="20.0"/>
          <w:szCs w:val="20.0"/>
          <w:rFonts w:ascii="Merriweather" w:hAnsi="Merriweather"/>
          <w:lang w:bidi="ar-sa"/>
        </w:rPr>
        <w:t>Postupci u slučaju grubog kršenja akademske čestitosti (plagijat, krivotvorina i dr.), povrede etičkih načela te postupak sprječavanja i sankcioniranja neetičkog postupanja definirani su člankom 39. ovog Pravilnika, odredbama Etičkog kodeksa Sveučilišta u Zadru te odgovarajućim etičkim kodeksima koji se odnose na djelovanje unutar pojedine struke.</w:t>
      </w:r>
    </w:p>
    <w:p w14:paraId="21605DB7">
      <w:pPr>
        <w:pStyle w:val="BodyText"/>
        <w:ind w:right="-59"/>
        <w:rPr>
          <w:sz w:val="20.0"/>
          <w:szCs w:val="20.0"/>
          <w:rFonts w:ascii="Merriweather" w:hAnsi="Merriweather"/>
        </w:rPr>
      </w:pPr>
    </w:p>
    <w:p w14:paraId="07647F3B">
      <w:pPr>
        <w:pStyle w:val="BodyText"/>
        <w:jc w:val="center"/>
        <w:tabs>
          <w:tab w:val="clear" w:pos="7020"/>
        </w:tabs>
        <w:rPr>
          <w:b w:val="1"/>
          <w:sz w:val="20.0"/>
          <w:szCs w:val="20.0"/>
          <w:rFonts w:ascii="Merriweather" w:hAnsi="Merriweather"/>
        </w:rPr>
      </w:pPr>
    </w:p>
    <w:p w14:paraId="1DF28199">
      <w:pPr>
        <w:rPr>
          <w:b w:val="1"/>
          <w:sz w:val="20.0"/>
          <w:szCs w:val="20.0"/>
          <w:rFonts w:ascii="Merriweather" w:hAnsi="Merriweather"/>
        </w:rPr>
      </w:pPr>
      <w:r>
        <w:rPr>
          <w:b w:val="1"/>
          <w:sz w:val="20.0"/>
          <w:szCs w:val="20.0"/>
          <w:rFonts w:ascii="Merriweather" w:hAnsi="Merriweather"/>
          <w:lang w:bidi="ar-sa"/>
        </w:rPr>
        <w:br w:type="page"/>
      </w:r>
    </w:p>
    <w:p w14:paraId="35719E07">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lastRenderedPageBreak/>
      </w:r>
      <w:r>
        <w:rPr>
          <w:b w:val="1"/>
          <w:sz w:val="20.0"/>
          <w:szCs w:val="20.0"/>
          <w:rFonts w:ascii="Merriweather" w:hAnsi="Merriweather"/>
          <w:lang w:bidi="ar-sa"/>
        </w:rPr>
        <w:t>XXIV. PRIJELAZNE I ZAVRŠNE ODREDBE</w:t>
      </w:r>
    </w:p>
    <w:p w14:paraId="62C830BB">
      <w:pPr>
        <w:pStyle w:val="BodyText"/>
        <w:jc w:val="center"/>
        <w:tabs>
          <w:tab w:val="clear" w:pos="7020"/>
        </w:tabs>
        <w:rPr>
          <w:b w:val="1"/>
          <w:sz w:val="20.0"/>
          <w:szCs w:val="20.0"/>
          <w:rFonts w:ascii="Merriweather" w:hAnsi="Merriweather"/>
        </w:rPr>
      </w:pPr>
    </w:p>
    <w:p w14:paraId="44AFAA5B">
      <w:pPr>
        <w:pStyle w:val="BodyText"/>
        <w:jc w:val="center"/>
        <w:tabs>
          <w:tab w:val="clear" w:pos="7020"/>
        </w:tabs>
        <w:rPr>
          <w:b w:val="1"/>
          <w:sz w:val="20.0"/>
          <w:szCs w:val="20.0"/>
          <w:rFonts w:ascii="Merriweather" w:hAnsi="Merriweather"/>
        </w:rPr>
      </w:pPr>
    </w:p>
    <w:p w14:paraId="53CC1ADB">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ab/>
        <w:tab/>
        <w:tab/>
        <w:tab/>
      </w:r>
    </w:p>
    <w:p w14:paraId="5B890836">
      <w:pPr>
        <w:rPr>
          <w:sz w:val="20.0"/>
          <w:szCs w:val="20.0"/>
          <w:rFonts w:ascii="Merriweather" w:hAnsi="Merriweather"/>
        </w:rPr>
      </w:pPr>
      <w:r>
        <w:rPr>
          <w:rFonts w:ascii="Carlito"/>
          <w:lang w:bidi="ar-sa"/>
        </w:rPr>
        <w:t xml:space="preserve">                                                         </w:t>
      </w:r>
      <w:r>
        <w:rPr>
          <w:sz w:val="20.0"/>
          <w:szCs w:val="20.0"/>
          <w:rFonts w:ascii="Merriweather" w:hAnsi="Merriweather"/>
          <w:lang w:bidi="ar-sa"/>
        </w:rPr>
        <w:t>Članak 46.</w:t>
      </w:r>
    </w:p>
    <w:p w14:paraId="732E7DB2">
      <w:pPr>
        <w:rPr>
          <w:sz w:val="20.0"/>
          <w:szCs w:val="20.0"/>
          <w:rFonts w:ascii="Merriweather" w:hAnsi="Merriweather"/>
        </w:rPr>
      </w:pPr>
    </w:p>
    <w:p w14:paraId="343F9C87">
      <w:pPr>
        <w:jc w:val="both"/>
        <w:rPr>
          <w:sz w:val="20.0"/>
          <w:szCs w:val="20.0"/>
          <w:rFonts w:ascii="Merriweather" w:hAnsi="Merriweather"/>
        </w:rPr>
      </w:pPr>
      <w:r>
        <w:rPr>
          <w:sz w:val="20.0"/>
          <w:szCs w:val="20.0"/>
          <w:rFonts w:ascii="Merriweather" w:hAnsi="Merriweather"/>
          <w:lang w:bidi="ar-sa"/>
        </w:rPr>
        <w:t>Ovaj pravilnik stupa na snagu istekom osmog (8.)  dana od dana objave na mrežnim stranicama Sveučilišta.</w:t>
      </w:r>
    </w:p>
    <w:p w14:paraId="0E41EA3D">
      <w:pPr>
        <w:jc w:val="both"/>
        <w:rPr>
          <w:sz w:val="20.0"/>
          <w:szCs w:val="20.0"/>
          <w:rFonts w:ascii="Merriweather" w:hAnsi="Merriweather"/>
        </w:rPr>
      </w:pPr>
    </w:p>
    <w:p w14:paraId="35B379B1">
      <w:pPr>
        <w:jc w:val="both"/>
        <w:tabs>
          <w:tab w:val="left" w:pos="708"/>
          <w:tab w:val="left" w:pos="7020"/>
        </w:tabs>
        <w:rPr>
          <w:sz w:val="20.0"/>
          <w:szCs w:val="20.0"/>
          <w:rFonts w:ascii="Merriweather" w:hAnsi="Merriweather"/>
        </w:rPr>
      </w:pPr>
      <w:r>
        <w:rPr>
          <w:sz w:val="20.0"/>
          <w:szCs w:val="20.0"/>
          <w:rFonts w:ascii="Merriweather" w:hAnsi="Merriweather"/>
          <w:lang w:bidi="ar-sa"/>
        </w:rPr>
        <w:t>Stupanjem na snagu ovog Pravilnika prestaje važiti Pravilnik KLASA: 012-01/16-02/07</w:t>
      </w:r>
    </w:p>
    <w:p w14:paraId="00043631">
      <w:pPr>
        <w:jc w:val="both"/>
        <w:tabs>
          <w:tab w:val="left" w:pos="708"/>
          <w:tab w:val="left" w:pos="7020"/>
        </w:tabs>
        <w:rPr>
          <w:sz w:val="20.0"/>
          <w:szCs w:val="20.0"/>
          <w:rFonts w:ascii="Merriweather" w:hAnsi="Merriweather"/>
        </w:rPr>
      </w:pPr>
      <w:r>
        <w:rPr>
          <w:sz w:val="20.0"/>
          <w:szCs w:val="20.0"/>
          <w:rFonts w:ascii="Merriweather" w:hAnsi="Merriweather"/>
          <w:lang w:bidi="ar-sa"/>
        </w:rPr>
        <w:t xml:space="preserve">URBROJ: 2198-1-79-16-20-07 (lipanj 2020.) </w:t>
      </w:r>
    </w:p>
    <w:p w14:paraId="3C9FAB86">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Studenti upisani na specijalističke studije, koji su dobili dopusnice prije stupanja na snagu ovog pravilnika</w:t>
      </w:r>
      <w:ins w:id="89" w:author="Martina Habjanič" w:date="2023-04-26T16:04:50Z">
        <w:r>
          <w:rPr>
            <w:sz w:val="20.0"/>
            <w:szCs w:val="20.0"/>
            <w:rFonts w:ascii="Merriweather" w:hAnsi="Merriweather"/>
            <w:lang w:bidi="ar-sa"/>
          </w:rPr>
          <w:t>,</w:t>
        </w:r>
      </w:ins>
      <w:r>
        <w:rPr>
          <w:sz w:val="20.0"/>
          <w:szCs w:val="20.0"/>
          <w:rFonts w:ascii="Merriweather" w:hAnsi="Merriweather"/>
          <w:lang w:bidi="ar-sa"/>
        </w:rPr>
        <w:t xml:space="preserve"> nastavljaju studij prema pravnim pravilima tog studija.</w:t>
      </w:r>
    </w:p>
    <w:p w14:paraId="074BD688">
      <w:pPr>
        <w:jc w:val="both"/>
        <w:rPr>
          <w:sz w:val="20.0"/>
          <w:szCs w:val="20.0"/>
          <w:rFonts w:ascii="Merriweather" w:hAnsi="Merriweather"/>
        </w:rPr>
      </w:pPr>
    </w:p>
    <w:p w14:paraId="3DD2C096">
      <w:pPr>
        <w:jc w:val="both"/>
        <w:rPr>
          <w:sz w:val="20.0"/>
          <w:szCs w:val="20.0"/>
          <w:rFonts w:ascii="Merriweather" w:hAnsi="Merriweather"/>
        </w:rPr>
      </w:pPr>
      <w:r>
        <w:rPr>
          <w:sz w:val="20.0"/>
          <w:szCs w:val="20.0"/>
          <w:rFonts w:ascii="Merriweather" w:hAnsi="Merriweather"/>
          <w:lang w:bidi="ar-sa"/>
        </w:rPr>
        <w:t xml:space="preserve">Odredbe ovog pravilnika u cijelosti se primjenjuju na specijalističke studije za koje će postupak inicijalne akreditacije započeti nakon stupanja na snagu ovog pravilnika. </w:t>
      </w:r>
    </w:p>
    <w:p w14:paraId="37760AF0">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Postojeći specijalistički studiji dužni su se uskladiti s ovim pravilnikom u roku tri mjeseca od dana  njegova stupanja na snagu</w:t>
      </w:r>
      <w:del w:id="90" w:author="Martina Habjanič" w:date="2023-04-26T16:05:17Z">
        <w:r>
          <w:rPr>
            <w:sz w:val="20.0"/>
            <w:szCs w:val="20.0"/>
            <w:rFonts w:ascii="Merriweather" w:hAnsi="Merriweather"/>
            <w:lang w:bidi="ar-sa"/>
          </w:rPr>
          <w:delText xml:space="preserve"> </w:delText>
        </w:r>
      </w:del>
      <w:r>
        <w:rPr>
          <w:sz w:val="20.0"/>
          <w:szCs w:val="20.0"/>
          <w:rFonts w:ascii="Merriweather" w:hAnsi="Merriweather"/>
          <w:lang w:bidi="ar-sa"/>
        </w:rPr>
        <w:t xml:space="preserve">. </w:t>
      </w:r>
    </w:p>
    <w:p w14:paraId="5CCB527B">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Dok na Sveučilištu postoji samo jedan specijalistički studij</w:t>
      </w:r>
      <w:ins w:id="91" w:author="Martina Habjanič" w:date="2023-04-26T16:05:25Z">
        <w:r>
          <w:rPr>
            <w:sz w:val="20.0"/>
            <w:szCs w:val="20.0"/>
            <w:rFonts w:ascii="Merriweather" w:hAnsi="Merriweather"/>
            <w:lang w:bidi="ar-sa"/>
          </w:rPr>
          <w:t>,</w:t>
        </w:r>
      </w:ins>
      <w:r>
        <w:rPr>
          <w:sz w:val="20.0"/>
          <w:szCs w:val="20.0"/>
          <w:rFonts w:ascii="Merriweather" w:hAnsi="Merriweather"/>
          <w:lang w:bidi="ar-sa"/>
        </w:rPr>
        <w:t xml:space="preserve"> Vijeće sveučilišnog specijalističkog studija preuzima ingerencije Vijeća sveučilišnih specijalističkih studija do trenutka pokretanja drugih specijalističkih studija.</w:t>
      </w:r>
    </w:p>
    <w:p w14:paraId="40838308">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Na sve odnose koj</w:t>
      </w:r>
      <w:ins w:id="93" w:author="Martina Habjanič" w:date="2023-04-26T16:05:40Z">
        <w:r>
          <w:rPr>
            <w:sz w:val="20.0"/>
            <w:szCs w:val="20.0"/>
            <w:rFonts w:ascii="Merriweather" w:hAnsi="Merriweather"/>
            <w:lang w:bidi="ar-sa"/>
          </w:rPr>
          <w:t>i</w:t>
        </w:r>
      </w:ins>
      <w:del w:id="94" w:author="Martina Habjanič" w:date="2023-04-26T16:05:40Z">
        <w:r>
          <w:rPr>
            <w:sz w:val="20.0"/>
            <w:szCs w:val="20.0"/>
            <w:rFonts w:ascii="Merriweather" w:hAnsi="Merriweather"/>
            <w:lang w:bidi="ar-sa"/>
          </w:rPr>
          <w:delText>a</w:delText>
        </w:r>
      </w:del>
      <w:r>
        <w:rPr>
          <w:sz w:val="20.0"/>
          <w:szCs w:val="20.0"/>
          <w:rFonts w:ascii="Merriweather" w:hAnsi="Merriweather"/>
          <w:lang w:bidi="ar-sa"/>
        </w:rPr>
        <w:t xml:space="preserve"> nisu regulirani ovim Pravilnikom primjenjivat će se odredbe Zakona o visokom obrazovanju i znanstvenoj djelatnosti te opći akti Sveučilišta u Zadru.</w:t>
      </w:r>
    </w:p>
    <w:p w14:paraId="5FF13B75">
      <w:pPr>
        <w:jc w:val="both"/>
        <w:rPr>
          <w:sz w:val="20.0"/>
          <w:szCs w:val="20.0"/>
          <w:rFonts w:ascii="Merriweather" w:hAnsi="Merriweather"/>
        </w:rPr>
      </w:pPr>
    </w:p>
    <w:p>
      <w:pPr>
        <w:jc w:val="both"/>
        <w:rPr>
          <w:sz w:val="20.0"/>
          <w:szCs w:val="20.0"/>
          <w:rFonts w:ascii="Merriweather" w:hAnsi="Merriweather"/>
        </w:rPr>
      </w:pPr>
      <w:r>
        <w:rPr>
          <w:sz w:val="20.0"/>
          <w:szCs w:val="20.0"/>
          <w:rFonts w:ascii="Merriweather" w:hAnsi="Merriweather"/>
          <w:lang w:bidi="ar-sa"/>
        </w:rPr>
        <w:t>Za tumačenje odred</w:t>
      </w:r>
      <w:ins w:id="96" w:author="Martina Habjanič" w:date="2023-04-26T16:06:01Z">
        <w:r>
          <w:rPr>
            <w:sz w:val="20.0"/>
            <w:szCs w:val="20.0"/>
            <w:rFonts w:ascii="Merriweather" w:hAnsi="Merriweather"/>
            <w:lang w:bidi="ar-sa"/>
          </w:rPr>
          <w:t>aba</w:t>
        </w:r>
      </w:ins>
      <w:del w:id="101" w:author="Martina Habjanič" w:date="2023-04-26T16:05:59Z">
        <w:r>
          <w:rPr>
            <w:sz w:val="20.0"/>
            <w:szCs w:val="20.0"/>
            <w:rFonts w:ascii="Merriweather" w:hAnsi="Merriweather"/>
            <w:lang w:bidi="ar-sa"/>
          </w:rPr>
          <w:delText>bi</w:delText>
        </w:r>
      </w:del>
      <w:r>
        <w:rPr>
          <w:sz w:val="20.0"/>
          <w:szCs w:val="20.0"/>
          <w:rFonts w:ascii="Merriweather" w:hAnsi="Merriweather"/>
          <w:lang w:bidi="ar-sa"/>
        </w:rPr>
        <w:t xml:space="preserve"> ovog Pravilnika nadležan je Senat Sveučilišta u Zadru.</w:t>
      </w:r>
    </w:p>
    <w:p w14:paraId="25E5FCEE">
      <w:pPr>
        <w:pStyle w:val="BodyText"/>
        <w:jc w:val="center"/>
        <w:tabs>
          <w:tab w:val="clear" w:pos="7020"/>
        </w:tabs>
        <w:rPr>
          <w:b w:val="1"/>
          <w:sz w:val="20.0"/>
          <w:szCs w:val="20.0"/>
          <w:rFonts w:ascii="Merriweather" w:hAnsi="Merriweather"/>
        </w:rPr>
      </w:pPr>
    </w:p>
    <w:p w14:paraId="53BB935E">
      <w:pPr>
        <w:pStyle w:val="BodyText"/>
        <w:jc w:val="center"/>
        <w:tabs>
          <w:tab w:val="clear" w:pos="7020"/>
        </w:tabs>
        <w:rPr>
          <w:b w:val="1"/>
          <w:sz w:val="20.0"/>
          <w:szCs w:val="20.0"/>
          <w:rFonts w:ascii="Merriweather" w:hAnsi="Merriweather"/>
        </w:rPr>
      </w:pPr>
    </w:p>
    <w:p w14:paraId="0075EAE9">
      <w:pPr>
        <w:rPr>
          <w:sz w:val="20.0"/>
          <w:szCs w:val="20.0"/>
          <w:rFonts w:ascii="Merriweather" w:hAnsi="Merriweather"/>
        </w:rPr>
      </w:pPr>
    </w:p>
    <w:p w14:paraId="37594838">
      <w:pPr>
        <w:pStyle w:val="BodyText"/>
        <w:jc w:val="center"/>
        <w:tabs>
          <w:tab w:val="clear" w:pos="7020"/>
        </w:tabs>
        <w:rPr>
          <w:b w:val="1"/>
          <w:sz w:val="20.0"/>
          <w:szCs w:val="20.0"/>
          <w:rFonts w:ascii="Merriweather" w:hAnsi="Merriweather"/>
        </w:rPr>
      </w:pPr>
      <w:r>
        <w:rPr>
          <w:b w:val="1"/>
          <w:sz w:val="20.0"/>
          <w:szCs w:val="20.0"/>
          <w:rFonts w:ascii="Merriweather" w:hAnsi="Merriweather"/>
          <w:lang w:bidi="ar-sa"/>
        </w:rPr>
        <w:t>Članak 47.</w:t>
      </w:r>
    </w:p>
    <w:p w14:paraId="4F7FE850">
      <w:pPr>
        <w:jc w:val="both"/>
        <w:rPr>
          <w:sz w:val="20.0"/>
          <w:szCs w:val="20.0"/>
          <w:rFonts w:ascii="Merriweather" w:hAnsi="Merriweather"/>
        </w:rPr>
      </w:pPr>
      <w:r>
        <w:rPr>
          <w:sz w:val="20.0"/>
          <w:szCs w:val="20.0"/>
          <w:rFonts w:ascii="Merriweather" w:hAnsi="Merriweather"/>
          <w:lang w:bidi="ar-sa"/>
        </w:rPr>
        <w:t>Procedure predviđene ovim pravilnikom ili drugim aktima Sveučilišta uobličene su u obrascima koji prate sve predviđene aktivnosti od prijave na natječaj do predaje specijalističkog rada u digitalni repozitorij.</w:t>
      </w:r>
    </w:p>
    <w:p w14:paraId="15356F84">
      <w:pPr>
        <w:jc w:val="both"/>
        <w:rPr>
          <w:sz w:val="20.0"/>
          <w:szCs w:val="20.0"/>
          <w:rFonts w:ascii="Merriweather" w:hAnsi="Merriweather"/>
        </w:rPr>
      </w:pPr>
    </w:p>
    <w:p w14:paraId="4CA5EC39">
      <w:pPr>
        <w:jc w:val="both"/>
        <w:rPr>
          <w:sz w:val="20.0"/>
          <w:szCs w:val="20.0"/>
          <w:rFonts w:ascii="Merriweather" w:hAnsi="Merriweather"/>
        </w:rPr>
      </w:pPr>
      <w:r>
        <w:rPr>
          <w:sz w:val="20.0"/>
          <w:szCs w:val="20.0"/>
          <w:rFonts w:ascii="Merriweather" w:hAnsi="Merriweather"/>
          <w:lang w:bidi="ar-sa"/>
        </w:rPr>
        <w:t>KLASA: 025-02/23-02/13</w:t>
      </w:r>
    </w:p>
    <w:p w14:paraId="220C08DA">
      <w:pPr>
        <w:jc w:val="both"/>
        <w:rPr>
          <w:sz w:val="20.0"/>
          <w:szCs w:val="20.0"/>
          <w:rFonts w:ascii="Merriweather" w:hAnsi="Merriweather"/>
        </w:rPr>
      </w:pPr>
      <w:r>
        <w:rPr>
          <w:sz w:val="20.0"/>
          <w:szCs w:val="20.0"/>
          <w:rFonts w:ascii="Merriweather" w:hAnsi="Merriweather"/>
          <w:lang w:bidi="ar-sa"/>
        </w:rPr>
        <w:t xml:space="preserve">URBROJ : 2198-1-79-06-23-.01 </w:t>
      </w:r>
    </w:p>
    <w:p w14:paraId="506DD26D">
      <w:pPr>
        <w:jc w:val="both"/>
        <w:rPr>
          <w:sz w:val="20.0"/>
          <w:szCs w:val="20.0"/>
          <w:rFonts w:ascii="Merriweather" w:hAnsi="Merriweather"/>
        </w:rPr>
      </w:pPr>
    </w:p>
    <w:p w14:paraId="214AF942">
      <w:pPr>
        <w:jc w:val="both"/>
        <w:rPr>
          <w:sz w:val="20.0"/>
          <w:szCs w:val="20.0"/>
          <w:rFonts w:ascii="Merriweather" w:hAnsi="Merriweather"/>
        </w:rPr>
      </w:pPr>
      <w:r>
        <w:rPr>
          <w:sz w:val="20.0"/>
          <w:szCs w:val="20.0"/>
          <w:rFonts w:ascii="Merriweather" w:hAnsi="Merriweather"/>
          <w:lang w:bidi="ar-sa"/>
        </w:rPr>
        <w:t xml:space="preserve">                                                                                                             Rektorica</w:t>
      </w:r>
    </w:p>
    <w:p w14:paraId="152CC4C0">
      <w:pPr>
        <w:jc w:val="both"/>
        <w:rPr>
          <w:sz w:val="20.0"/>
          <w:szCs w:val="20.0"/>
          <w:rFonts w:ascii="Merriweather" w:hAnsi="Merriweather"/>
        </w:rPr>
      </w:pPr>
    </w:p>
    <w:p w14:paraId="175DA2AD">
      <w:pPr>
        <w:jc w:val="both"/>
        <w:rPr>
          <w:sz w:val="20.0"/>
          <w:szCs w:val="20.0"/>
          <w:rFonts w:ascii="Merriweather" w:hAnsi="Merriweather"/>
        </w:rPr>
      </w:pPr>
      <w:r>
        <w:rPr>
          <w:sz w:val="20.0"/>
          <w:szCs w:val="20.0"/>
          <w:rFonts w:ascii="Merriweather" w:hAnsi="Merriweather"/>
          <w:lang w:bidi="ar-sa"/>
        </w:rPr>
        <w:t xml:space="preserve">                                                                                                 prof. dr. sc. Dijana Vican</w:t>
      </w:r>
      <w:r>
        <w:rPr>
          <w:sz w:val="20.0"/>
          <w:szCs w:val="20.0"/>
          <w:rFonts w:ascii="Merriweather" w:hAnsi="Merriweather"/>
          <w:lang w:bidi="ar-sa"/>
        </w:rPr>
        <w:br w:type="page"/>
      </w:r>
    </w:p>
    <w:p w14:paraId="7E287E29">
      <w:pPr>
        <w:pStyle w:val="BodyText"/>
        <w:tabs>
          <w:tab w:val="clear" w:pos="7020"/>
        </w:tabs>
        <w:rPr>
          <w:b w:val="1"/>
          <w:sz w:val="20.0"/>
          <w:szCs w:val="20.0"/>
          <w:rFonts w:ascii="Merriweather" w:hAnsi="Merriweather"/>
        </w:rPr>
      </w:pPr>
      <w:r>
        <w:rPr>
          <w:b w:val="1"/>
          <w:sz w:val="20.0"/>
          <w:szCs w:val="20.0"/>
          <w:rFonts w:ascii="Merriweather" w:hAnsi="Merriweather"/>
          <w:lang w:bidi="ar-sa"/>
        </w:rPr>
        <w:lastRenderedPageBreak/>
      </w:r>
      <w:r>
        <w:rPr>
          <w:b w:val="1"/>
          <w:sz w:val="20.0"/>
          <w:szCs w:val="20.0"/>
          <w:rFonts w:ascii="Merriweather" w:hAnsi="Merriweather"/>
          <w:lang w:bidi="ar-sa"/>
        </w:rPr>
        <w:t>DODATAK</w:t>
      </w:r>
    </w:p>
    <w:p w14:paraId="252E257D">
      <w:pPr>
        <w:pStyle w:val="BodyText"/>
        <w:tabs>
          <w:tab w:val="clear" w:pos="7020"/>
        </w:tabs>
        <w:rPr>
          <w:sz w:val="20.0"/>
          <w:szCs w:val="20.0"/>
          <w:rFonts w:ascii="Merriweather" w:hAnsi="Merriweather"/>
        </w:rPr>
      </w:pPr>
    </w:p>
    <w:p w14:paraId="38B37937">
      <w:pPr>
        <w:pStyle w:val="BodyText"/>
        <w:rPr>
          <w:sz w:val="20.0"/>
          <w:szCs w:val="20.0"/>
          <w:rFonts w:ascii="Merriweather" w:hAnsi="Merriweather"/>
        </w:rPr>
      </w:pPr>
      <w:r>
        <w:rPr>
          <w:sz w:val="20.0"/>
          <w:szCs w:val="20.0"/>
          <w:rFonts w:ascii="Merriweather" w:hAnsi="Merriweather"/>
          <w:lang w:bidi="ar-sa"/>
        </w:rPr>
        <w:t xml:space="preserve">Obrasci </w:t>
      </w:r>
    </w:p>
    <w:p w14:paraId="3124101C">
      <w:pPr>
        <w:pStyle w:val="BodyText"/>
        <w:numPr>
          <w:ilvl w:val="0"/>
          <w:numId w:val="37"/>
        </w:numPr>
        <w:rPr>
          <w:sz w:val="20.0"/>
          <w:szCs w:val="20.0"/>
          <w:rFonts w:ascii="Merriweather" w:hAnsi="Merriweather"/>
        </w:rPr>
      </w:pPr>
      <w:r>
        <w:rPr>
          <w:sz w:val="20.0"/>
          <w:szCs w:val="20.0"/>
          <w:rFonts w:ascii="Merriweather" w:hAnsi="Merriweather"/>
          <w:lang w:bidi="ar-sa"/>
        </w:rPr>
        <w:t>Obrazac PDSS-01 - Imenovanje mentora/komentora, odobrenje teme specijalističkog rada, prijedlog povjerenstva</w:t>
      </w:r>
    </w:p>
    <w:p w14:paraId="78B7F7E7">
      <w:pPr>
        <w:pStyle w:val="BodyText"/>
        <w:numPr>
          <w:ilvl w:val="0"/>
          <w:numId w:val="37"/>
        </w:numPr>
        <w:rPr>
          <w:sz w:val="20.0"/>
          <w:szCs w:val="20.0"/>
          <w:rFonts w:ascii="Merriweather" w:hAnsi="Merriweather"/>
        </w:rPr>
      </w:pPr>
      <w:r>
        <w:rPr>
          <w:sz w:val="20.0"/>
          <w:szCs w:val="20.0"/>
          <w:rFonts w:ascii="Merriweather" w:hAnsi="Merriweather"/>
          <w:lang w:bidi="ar-sa"/>
        </w:rPr>
        <w:t>Obrazac PDSS-02 - Predaja specijalističkog rada u postupak ocjene</w:t>
      </w:r>
    </w:p>
    <w:p w14:paraId="7102B6CB">
      <w:pPr>
        <w:pStyle w:val="BodyText"/>
        <w:numPr>
          <w:ilvl w:val="0"/>
          <w:numId w:val="37"/>
        </w:numPr>
        <w:rPr>
          <w:sz w:val="20.0"/>
          <w:szCs w:val="20.0"/>
          <w:rFonts w:ascii="Merriweather" w:hAnsi="Merriweather"/>
        </w:rPr>
      </w:pPr>
      <w:r>
        <w:rPr>
          <w:sz w:val="20.0"/>
          <w:szCs w:val="20.0"/>
          <w:rFonts w:ascii="Merriweather" w:hAnsi="Merriweather"/>
          <w:lang w:bidi="ar-sa"/>
        </w:rPr>
        <w:t>Obrazac PDSS-03 - Suglasnost mentora/komentora za predaju specijalističkog rada u postupak ocjene</w:t>
      </w:r>
    </w:p>
    <w:p w14:paraId="1BF0BEBB">
      <w:pPr>
        <w:pStyle w:val="BodyText"/>
        <w:numPr>
          <w:ilvl w:val="0"/>
          <w:numId w:val="37"/>
        </w:numPr>
        <w:rPr>
          <w:sz w:val="20.0"/>
          <w:szCs w:val="20.0"/>
          <w:rFonts w:ascii="Merriweather" w:hAnsi="Merriweather"/>
        </w:rPr>
      </w:pPr>
      <w:r>
        <w:rPr>
          <w:sz w:val="20.0"/>
          <w:szCs w:val="20.0"/>
          <w:rFonts w:ascii="Merriweather" w:hAnsi="Merriweather"/>
          <w:lang w:bidi="ar-sa"/>
        </w:rPr>
        <w:t>Obrazac PDSS-04 - Ocjena specijalističkog rada</w:t>
      </w:r>
    </w:p>
    <w:p w14:paraId="44BC90D5">
      <w:pPr>
        <w:pStyle w:val="BodyText"/>
        <w:numPr>
          <w:ilvl w:val="0"/>
          <w:numId w:val="37"/>
        </w:numPr>
        <w:rPr>
          <w:sz w:val="20.0"/>
          <w:szCs w:val="20.0"/>
          <w:rFonts w:ascii="Merriweather" w:hAnsi="Merriweather"/>
        </w:rPr>
      </w:pPr>
      <w:r>
        <w:rPr>
          <w:sz w:val="20.0"/>
          <w:szCs w:val="20.0"/>
          <w:rFonts w:ascii="Merriweather" w:hAnsi="Merriweather"/>
          <w:lang w:bidi="ar-sa"/>
        </w:rPr>
        <w:t>Obrazac PDSS-05 - Zapisnik javne obrane specijalističkog rada</w:t>
      </w:r>
    </w:p>
    <w:p w14:paraId="7DD1D609">
      <w:pPr>
        <w:pStyle w:val="BodyText"/>
        <w:numPr>
          <w:ilvl w:val="0"/>
          <w:numId w:val="37"/>
        </w:numPr>
        <w:rPr>
          <w:sz w:val="20.0"/>
          <w:szCs w:val="20.0"/>
          <w:rFonts w:ascii="Merriweather" w:hAnsi="Merriweather"/>
        </w:rPr>
      </w:pPr>
      <w:r>
        <w:rPr>
          <w:sz w:val="20.0"/>
          <w:szCs w:val="20.0"/>
          <w:rFonts w:ascii="Merriweather" w:hAnsi="Merriweather"/>
          <w:lang w:bidi="ar-sa"/>
        </w:rPr>
        <w:t>Suglasnost mentora za predaju digitalnog i tiskanih primjeraka specijalističkog rada nakon obrane</w:t>
      </w:r>
    </w:p>
    <w:p w14:paraId="760D09C2">
      <w:pPr>
        <w:pStyle w:val="BodyText"/>
        <w:numPr>
          <w:ilvl w:val="0"/>
          <w:numId w:val="37"/>
        </w:numPr>
        <w:rPr>
          <w:sz w:val="20.0"/>
          <w:szCs w:val="20.0"/>
          <w:rFonts w:ascii="Merriweather" w:hAnsi="Merriweather"/>
        </w:rPr>
      </w:pPr>
      <w:r>
        <w:rPr>
          <w:sz w:val="20.0"/>
          <w:szCs w:val="20.0"/>
          <w:rFonts w:ascii="Merriweather" w:hAnsi="Merriweather"/>
          <w:lang w:bidi="ar-sa"/>
        </w:rPr>
        <w:t>Izjava o akademskoj čestitosti (uključuje potpis; za pohranu u dosje)</w:t>
      </w:r>
    </w:p>
    <w:p w14:paraId="6D3C464B">
      <w:pPr>
        <w:pStyle w:val="BodyText"/>
        <w:numPr>
          <w:ilvl w:val="0"/>
          <w:numId w:val="37"/>
        </w:numPr>
        <w:rPr>
          <w:sz w:val="20.0"/>
          <w:szCs w:val="20.0"/>
          <w:rFonts w:ascii="Merriweather" w:hAnsi="Merriweather"/>
        </w:rPr>
      </w:pPr>
      <w:r>
        <w:rPr>
          <w:sz w:val="20.0"/>
          <w:szCs w:val="20.0"/>
          <w:rFonts w:ascii="Merriweather" w:hAnsi="Merriweather"/>
          <w:lang w:bidi="ar-sa"/>
        </w:rPr>
        <w:t>Temeljna dokumentacijska kartica</w:t>
      </w:r>
    </w:p>
    <w:p w14:paraId="28D10D0F">
      <w:pPr>
        <w:pStyle w:val="BodyText"/>
        <w:rPr>
          <w:sz w:val="20.0"/>
          <w:szCs w:val="20.0"/>
          <w:rFonts w:ascii="Merriweather" w:hAnsi="Merriweather"/>
        </w:rPr>
      </w:pPr>
    </w:p>
    <w:sectPr>
      <w:footerReference w:type="default" r:id="rId9"/>
      <w:footerReference w:type="even" r:id="rId8"/>
      <w:pgSz w:w="11906" w:h="16838" w:orient="portrait"/>
      <w:pgMar w:bottom="1701" w:top="1701" w:right="1701" w:left="1701" w:header="720" w:footer="720" w:gutter="0"/>
      <w:cols w:space="708" w:equalWidth="tru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2239707B">
      <w:r>
        <w:separator/>
      </w:r>
    </w:p>
  </w:endnote>
  <w:endnote w:type="continuationSeparator" w:id="0">
    <w:p w14:paraId="6D1A2AD6">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Symbol">
    <w:panose1 w:val="05050102010706020507"/>
    <w:charset w:val="02"/>
    <w:family w:val="roman"/>
    <w:pitch w:val="variable"/>
    <w:notTrueType w:val="true"/>
    <w:sig w:usb0="00000000" w:usb1="10000000" w:usb2="00000000" w:usb3="00000000" w:csb0="80000000" w:csb1="00000000"/>
  </w:font>
  <w:font w:name="Arial">
    <w:panose1 w:val="020B0604020202020204"/>
    <w:charset w:val="00"/>
    <w:family w:val="swiss"/>
    <w:pitch w:val="variable"/>
    <w:notTrueType w:val="true"/>
    <w:sig w:usb0="E0002EFF" w:usb1="C000785B" w:usb2="00000009" w:usb3="00000000" w:csb0="000001FF" w:csb1="00000000"/>
  </w:font>
  <w:font w:name="Times-NewRoman">
    <w:altName w:val="Times New Roman"/>
    <w:charset w:val="00"/>
    <w:family w:val="auto"/>
    <w:pitch w:val="default"/>
    <w:notTrueType w:val="true"/>
  </w:font>
  <w:font w:name="Tahoma">
    <w:panose1 w:val="020B0604030504040204"/>
    <w:charset w:val="00"/>
    <w:family w:val="swiss"/>
    <w:pitch w:val="variable"/>
    <w:notTrueType w:val="true"/>
    <w:sig w:usb0="E1002EFF" w:usb1="C000605B" w:usb2="00000029" w:usb3="00000000" w:csb0="000101FF" w:csb1="00000000"/>
  </w:font>
  <w:font w:name="Verdana">
    <w:panose1 w:val="020B0604030504040204"/>
    <w:charset w:val="00"/>
    <w:family w:val="swiss"/>
    <w:pitch w:val="variable"/>
    <w:notTrueType w:val="true"/>
    <w:sig w:usb0="A00006FF" w:usb1="4000205B" w:usb2="00000010" w:usb3="00000000" w:csb0="0000019F" w:csb1="00000000"/>
  </w:font>
  <w:font w:name="Calibri">
    <w:panose1 w:val="020F0502020204030204"/>
    <w:charset w:val="00"/>
    <w:family w:val="swiss"/>
    <w:pitch w:val="variable"/>
    <w:notTrueType w:val="true"/>
    <w:sig w:usb0="E4002EFF" w:usb1="C000247B" w:usb2="00000009" w:usb3="00000000" w:csb0="000001FF" w:csb1="00000000"/>
  </w:font>
  <w:font w:name="Segoe UI">
    <w:panose1 w:val="020B0502040204020203"/>
    <w:charset w:val="00"/>
    <w:family w:val="swiss"/>
    <w:pitch w:val="variable"/>
    <w:notTrueType w:val="true"/>
    <w:sig w:usb0="E4002EFF" w:usb1="C000E47F" w:usb2="00000009" w:usb3="00000000" w:csb0="000001FF" w:csb1="00000000"/>
  </w:font>
  <w:font w:name="Merriweather">
    <w:altName w:val="Courier New"/>
    <w:panose1 w:val="00000500000000000000"/>
    <w:charset w:val="00"/>
    <w:family w:val="auto"/>
    <w:pitch w:val="variable"/>
    <w:notTrueType w:val="true"/>
    <w:sig w:usb0="20000207" w:usb1="00000002" w:usb2="00000000" w:usb3="00000000" w:csb0="00000197" w:csb1="00000000"/>
  </w:font>
  <w:font w:name="Cambria">
    <w:panose1 w:val="02040503050406030204"/>
    <w:charset w:val="00"/>
    <w:family w:val="roman"/>
    <w:pitch w:val="variable"/>
    <w:notTrueType w:val="tru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137F96BC">
    <w:pPr>
      <w:pStyle w:val="Footer"/>
      <w:framePr w:hAnchor="margin" w:vAnchor="text" w:wrap="around" w:y="1" w:xAlign="center"/>
      <w:rPr>
        <w:rStyle w:val="PageNumber"/>
      </w:rPr>
    </w:pPr>
    <w:r>
      <w:rPr>
        <w:rStyle w:val="PageNumber"/>
      </w:rPr>
      <w:fldChar w:fldCharType="begin"/>
    </w:r>
    <w:r>
      <w:rPr>
        <w:rStyle w:val="PageNumber"/>
      </w:rPr>
      <w:instrText xml:space="preserve">PAGE  </w:instrText>
    </w:r>
    <w:r>
      <w:rPr>
        <w:rStyle w:val="PageNumber"/>
      </w:rPr>
      <w:fldChar w:fldCharType="end"/>
    </w:r>
  </w:p>
  <w:p w14:paraId="20C66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76CB66EE">
    <w:pPr>
      <w:pStyle w:val="Footer"/>
      <w:framePr w:hAnchor="margin" w:vAnchor="text" w:wrap="around" w:y="1" w:xAlign="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38B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26133792">
      <w:r>
        <w:separator/>
      </w:r>
    </w:p>
  </w:footnote>
  <w:footnote w:type="continuationSeparator" w:id="0">
    <w:p w14:paraId="36C1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6">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43">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4">
    <w:multiLevelType w:val="hybridMultilevel"/>
    <w:lvl w:ilvl="0">
      <w:numFmt w:val="decimal"/>
      <w:lvlText w:val="%1."/>
      <w:lvlJc w:val="left"/>
      <w:start w:val="1"/>
      <w:pPr>
        <w:tabs>
          <w:tab w:val="null" w:pos="0"/>
        </w:tabs>
        <w:ind w:left="720" w:hanging="360"/>
      </w:p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22">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20">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0">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30">
    <w:multiLevelType w:val="multilevel"/>
    <w:lvl w:ilvl="0">
      <w:numFmt w:val="decimal"/>
      <w:lvlText w:val="(%1)"/>
      <w:lvlJc w:val="left"/>
      <w:start w:val="1"/>
      <w:pPr>
        <w:tabs>
          <w:tab w:val="null" w:pos="0"/>
        </w:tabs>
        <w:ind w:left="360" w:hanging="360"/>
      </w:pPr>
      <w:rPr>
        <w:rFonts w:hint="default"/>
      </w:rPr>
    </w:lvl>
    <w:lvl w:ilvl="1">
      <w:numFmt w:val="bullet"/>
      <w:lvlText w:val=""/>
      <w:lvlJc w:val="left"/>
      <w:start w:val="1"/>
      <w:pPr>
        <w:tabs>
          <w:tab w:val="null" w:pos="0"/>
        </w:tabs>
        <w:ind w:left="1080" w:hanging="360"/>
      </w:pPr>
      <w:rPr>
        <w:rFonts w:ascii="Symbol" w:hAnsi="Symbol" w:hint="default"/>
      </w:rPr>
    </w:lvl>
    <w:lvl w:ilvl="2">
      <w:numFmt w:val="lowerRoman"/>
      <w:lvlText w:val="%3."/>
      <w:lvlJc w:val="right"/>
      <w:start w:val="1"/>
      <w:pPr>
        <w:tabs>
          <w:tab w:val="null" w:pos="0"/>
        </w:tabs>
        <w:ind w:left="1800" w:hanging="180"/>
      </w:pPr>
    </w:lvl>
    <w:lvl w:ilvl="3">
      <w:numFmt w:val="decimal"/>
      <w:lvlText w:val="%4."/>
      <w:lvlJc w:val="left"/>
      <w:start w:val="1"/>
      <w:pPr>
        <w:tabs>
          <w:tab w:val="null" w:pos="0"/>
        </w:tabs>
        <w:ind w:left="2520" w:hanging="360"/>
      </w:pPr>
    </w:lvl>
    <w:lvl w:ilvl="4">
      <w:numFmt w:val="lowerLetter"/>
      <w:lvlText w:val="%5."/>
      <w:lvlJc w:val="left"/>
      <w:start w:val="1"/>
      <w:pPr>
        <w:tabs>
          <w:tab w:val="null" w:pos="0"/>
        </w:tabs>
        <w:ind w:left="3240" w:hanging="360"/>
      </w:pPr>
    </w:lvl>
    <w:lvl w:ilvl="5">
      <w:numFmt w:val="lowerRoman"/>
      <w:lvlText w:val="%6."/>
      <w:lvlJc w:val="right"/>
      <w:start w:val="1"/>
      <w:pPr>
        <w:tabs>
          <w:tab w:val="null" w:pos="0"/>
        </w:tabs>
        <w:ind w:left="3960" w:hanging="180"/>
      </w:pPr>
    </w:lvl>
    <w:lvl w:ilvl="6">
      <w:numFmt w:val="decimal"/>
      <w:lvlText w:val="%7."/>
      <w:lvlJc w:val="left"/>
      <w:start w:val="1"/>
      <w:pPr>
        <w:tabs>
          <w:tab w:val="null" w:pos="0"/>
        </w:tabs>
        <w:ind w:left="4680" w:hanging="360"/>
      </w:pPr>
    </w:lvl>
    <w:lvl w:ilvl="7">
      <w:numFmt w:val="lowerLetter"/>
      <w:lvlText w:val="%8."/>
      <w:lvlJc w:val="left"/>
      <w:start w:val="1"/>
      <w:pPr>
        <w:tabs>
          <w:tab w:val="null" w:pos="0"/>
        </w:tabs>
        <w:ind w:left="5400" w:hanging="360"/>
      </w:pPr>
    </w:lvl>
    <w:lvl w:ilvl="8">
      <w:numFmt w:val="lowerRoman"/>
      <w:lvlText w:val="%9."/>
      <w:lvlJc w:val="right"/>
      <w:start w:val="1"/>
      <w:pPr>
        <w:tabs>
          <w:tab w:val="null" w:pos="0"/>
        </w:tabs>
        <w:ind w:left="6120" w:hanging="180"/>
      </w:pPr>
    </w:lvl>
  </w:abstractNum>
  <w:abstractNum w:abstractNumId="36">
    <w:multiLevelType w:val="multilevel"/>
    <w:lvl w:ilvl="0">
      <w:numFmt w:val="decimal"/>
      <w:lvlText w:val="(%1)"/>
      <w:lvlJc w:val="left"/>
      <w:start w:val="1"/>
      <w:pPr>
        <w:tabs>
          <w:tab w:val="null" w:pos="0"/>
        </w:tabs>
        <w:ind w:left="360" w:hanging="360"/>
      </w:pPr>
      <w:rPr>
        <w:rFonts w:hint="default"/>
      </w:rPr>
    </w:lvl>
    <w:lvl w:ilvl="1">
      <w:numFmt w:val="lowerLetter"/>
      <w:lvlText w:val="%2."/>
      <w:lvlJc w:val="left"/>
      <w:start w:val="1"/>
      <w:pPr>
        <w:tabs>
          <w:tab w:val="null" w:pos="0"/>
        </w:tabs>
        <w:ind w:left="1080" w:hanging="360"/>
      </w:pPr>
    </w:lvl>
    <w:lvl w:ilvl="2">
      <w:numFmt w:val="lowerRoman"/>
      <w:lvlText w:val="%3."/>
      <w:lvlJc w:val="right"/>
      <w:start w:val="1"/>
      <w:pPr>
        <w:tabs>
          <w:tab w:val="null" w:pos="0"/>
        </w:tabs>
        <w:ind w:left="1800" w:hanging="180"/>
      </w:pPr>
    </w:lvl>
    <w:lvl w:ilvl="3">
      <w:numFmt w:val="decimal"/>
      <w:lvlText w:val="%4."/>
      <w:lvlJc w:val="left"/>
      <w:start w:val="1"/>
      <w:pPr>
        <w:tabs>
          <w:tab w:val="null" w:pos="0"/>
        </w:tabs>
        <w:ind w:left="2520" w:hanging="360"/>
      </w:pPr>
    </w:lvl>
    <w:lvl w:ilvl="4">
      <w:numFmt w:val="lowerLetter"/>
      <w:lvlText w:val="%5."/>
      <w:lvlJc w:val="left"/>
      <w:start w:val="1"/>
      <w:pPr>
        <w:tabs>
          <w:tab w:val="null" w:pos="0"/>
        </w:tabs>
        <w:ind w:left="3240" w:hanging="360"/>
      </w:pPr>
    </w:lvl>
    <w:lvl w:ilvl="5">
      <w:numFmt w:val="lowerRoman"/>
      <w:lvlText w:val="%6."/>
      <w:lvlJc w:val="right"/>
      <w:start w:val="1"/>
      <w:pPr>
        <w:tabs>
          <w:tab w:val="null" w:pos="0"/>
        </w:tabs>
        <w:ind w:left="3960" w:hanging="180"/>
      </w:pPr>
    </w:lvl>
    <w:lvl w:ilvl="6">
      <w:numFmt w:val="decimal"/>
      <w:lvlText w:val="%7."/>
      <w:lvlJc w:val="left"/>
      <w:start w:val="1"/>
      <w:pPr>
        <w:tabs>
          <w:tab w:val="null" w:pos="0"/>
        </w:tabs>
        <w:ind w:left="4680" w:hanging="360"/>
      </w:pPr>
    </w:lvl>
    <w:lvl w:ilvl="7">
      <w:numFmt w:val="lowerLetter"/>
      <w:lvlText w:val="%8."/>
      <w:lvlJc w:val="left"/>
      <w:start w:val="1"/>
      <w:pPr>
        <w:tabs>
          <w:tab w:val="null" w:pos="0"/>
        </w:tabs>
        <w:ind w:left="5400" w:hanging="360"/>
      </w:pPr>
    </w:lvl>
    <w:lvl w:ilvl="8">
      <w:numFmt w:val="lowerRoman"/>
      <w:lvlText w:val="%9."/>
      <w:lvlJc w:val="right"/>
      <w:start w:val="1"/>
      <w:pPr>
        <w:tabs>
          <w:tab w:val="null" w:pos="0"/>
        </w:tabs>
        <w:ind w:left="6120" w:hanging="180"/>
      </w:pPr>
    </w:lvl>
  </w:abstractNum>
  <w:abstractNum w:abstractNumId="11">
    <w:multiLevelType w:val="multilevel"/>
    <w:lvl w:ilvl="0">
      <w:numFmt w:val="decimal"/>
      <w:lvlText w:val="(%1)"/>
      <w:lvlJc w:val="left"/>
      <w:start w:val="1"/>
      <w:pPr>
        <w:tabs>
          <w:tab w:val="null" w:pos="0"/>
        </w:tabs>
        <w:ind w:left="360" w:hanging="360"/>
      </w:pPr>
      <w:rPr>
        <w:rFonts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8">
    <w:multiLevelType w:val="multilevel"/>
    <w:lvl w:ilvl="0">
      <w:numFmt w:val="decimal"/>
      <w:lvlText w:val="(%1)"/>
      <w:lvlJc w:val="left"/>
      <w:start w:val="1"/>
      <w:pPr>
        <w:tabs>
          <w:tab w:val="null" w:pos="0"/>
        </w:tabs>
        <w:ind w:left="360" w:hanging="360"/>
      </w:pPr>
      <w:rPr>
        <w:rFonts w:hint="default"/>
      </w:rPr>
    </w:lvl>
    <w:lvl w:ilvl="1">
      <w:numFmt w:val="lowerLetter"/>
      <w:lvlText w:val="%2."/>
      <w:lvlJc w:val="left"/>
      <w:start w:val="1"/>
      <w:pPr>
        <w:tabs>
          <w:tab w:val="null" w:pos="0"/>
        </w:tabs>
        <w:ind w:left="1080" w:hanging="360"/>
      </w:pPr>
    </w:lvl>
    <w:lvl w:ilvl="2">
      <w:numFmt w:val="lowerRoman"/>
      <w:lvlText w:val="%3."/>
      <w:lvlJc w:val="right"/>
      <w:start w:val="1"/>
      <w:pPr>
        <w:tabs>
          <w:tab w:val="null" w:pos="0"/>
        </w:tabs>
        <w:ind w:left="1800" w:hanging="180"/>
      </w:pPr>
    </w:lvl>
    <w:lvl w:ilvl="3">
      <w:numFmt w:val="decimal"/>
      <w:lvlText w:val="%4."/>
      <w:lvlJc w:val="left"/>
      <w:start w:val="1"/>
      <w:pPr>
        <w:tabs>
          <w:tab w:val="null" w:pos="0"/>
        </w:tabs>
        <w:ind w:left="2520" w:hanging="360"/>
      </w:pPr>
    </w:lvl>
    <w:lvl w:ilvl="4">
      <w:numFmt w:val="lowerLetter"/>
      <w:lvlText w:val="%5."/>
      <w:lvlJc w:val="left"/>
      <w:start w:val="1"/>
      <w:pPr>
        <w:tabs>
          <w:tab w:val="null" w:pos="0"/>
        </w:tabs>
        <w:ind w:left="3240" w:hanging="360"/>
      </w:pPr>
    </w:lvl>
    <w:lvl w:ilvl="5">
      <w:numFmt w:val="lowerRoman"/>
      <w:lvlText w:val="%6."/>
      <w:lvlJc w:val="right"/>
      <w:start w:val="1"/>
      <w:pPr>
        <w:tabs>
          <w:tab w:val="null" w:pos="0"/>
        </w:tabs>
        <w:ind w:left="3960" w:hanging="180"/>
      </w:pPr>
    </w:lvl>
    <w:lvl w:ilvl="6">
      <w:numFmt w:val="decimal"/>
      <w:lvlText w:val="%7."/>
      <w:lvlJc w:val="left"/>
      <w:start w:val="1"/>
      <w:pPr>
        <w:tabs>
          <w:tab w:val="null" w:pos="0"/>
        </w:tabs>
        <w:ind w:left="4680" w:hanging="360"/>
      </w:pPr>
    </w:lvl>
    <w:lvl w:ilvl="7">
      <w:numFmt w:val="lowerLetter"/>
      <w:lvlText w:val="%8."/>
      <w:lvlJc w:val="left"/>
      <w:start w:val="1"/>
      <w:pPr>
        <w:tabs>
          <w:tab w:val="null" w:pos="0"/>
        </w:tabs>
        <w:ind w:left="5400" w:hanging="360"/>
      </w:pPr>
    </w:lvl>
    <w:lvl w:ilvl="8">
      <w:numFmt w:val="lowerRoman"/>
      <w:lvlText w:val="%9."/>
      <w:lvlJc w:val="right"/>
      <w:start w:val="1"/>
      <w:pPr>
        <w:tabs>
          <w:tab w:val="null" w:pos="0"/>
        </w:tabs>
        <w:ind w:left="6120" w:hanging="180"/>
      </w:pPr>
    </w:lvl>
  </w:abstractNum>
  <w:abstractNum w:abstractNumId="31">
    <w:multiLevelType w:val="multilevel"/>
    <w:lvl w:ilvl="0">
      <w:numFmt w:val="bullet"/>
      <w:lvlText w:val=""/>
      <w:lvlJc w:val="left"/>
      <w:start w:val="1"/>
      <w:pPr>
        <w:tabs>
          <w:tab w:val="null" w:pos="0"/>
        </w:tabs>
        <w:ind w:left="720" w:hanging="360"/>
      </w:pPr>
      <w:rPr>
        <w:rFonts w:ascii="Symbol" w:hAnsi="Symbol"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44">
    <w:multiLevelType w:val="multilevel"/>
    <w:lvl w:ilvl="0">
      <w:numFmt w:val="decimal"/>
      <w:lvlText w:val="(%1)"/>
      <w:lvlJc w:val="left"/>
      <w:start w:val="1"/>
      <w:pPr>
        <w:tabs>
          <w:tab w:val="null" w:pos="0"/>
        </w:tabs>
        <w:ind w:left="360" w:hanging="360"/>
      </w:pPr>
      <w:rPr>
        <w:b w:val="0"/>
        <w:rFonts w:hint="default"/>
      </w:rPr>
    </w:lvl>
    <w:lvl w:ilvl="1">
      <w:numFmt w:val="lowerLetter"/>
      <w:lvlText w:val="%2."/>
      <w:lvlJc w:val="left"/>
      <w:start w:val="1"/>
      <w:pPr>
        <w:tabs>
          <w:tab w:val="null" w:pos="0"/>
        </w:tabs>
        <w:ind w:left="1080" w:hanging="360"/>
      </w:pPr>
    </w:lvl>
    <w:lvl w:ilvl="2">
      <w:numFmt w:val="lowerRoman"/>
      <w:lvlText w:val="%3."/>
      <w:lvlJc w:val="right"/>
      <w:start w:val="1"/>
      <w:pPr>
        <w:tabs>
          <w:tab w:val="null" w:pos="0"/>
        </w:tabs>
        <w:ind w:left="1800" w:hanging="180"/>
      </w:pPr>
    </w:lvl>
    <w:lvl w:ilvl="3">
      <w:numFmt w:val="decimal"/>
      <w:lvlText w:val="%4."/>
      <w:lvlJc w:val="left"/>
      <w:start w:val="1"/>
      <w:pPr>
        <w:tabs>
          <w:tab w:val="null" w:pos="0"/>
        </w:tabs>
        <w:ind w:left="2520" w:hanging="360"/>
      </w:pPr>
    </w:lvl>
    <w:lvl w:ilvl="4">
      <w:numFmt w:val="lowerLetter"/>
      <w:lvlText w:val="%5."/>
      <w:lvlJc w:val="left"/>
      <w:start w:val="1"/>
      <w:pPr>
        <w:tabs>
          <w:tab w:val="null" w:pos="0"/>
        </w:tabs>
        <w:ind w:left="3240" w:hanging="360"/>
      </w:pPr>
    </w:lvl>
    <w:lvl w:ilvl="5">
      <w:numFmt w:val="lowerRoman"/>
      <w:lvlText w:val="%6."/>
      <w:lvlJc w:val="right"/>
      <w:start w:val="1"/>
      <w:pPr>
        <w:tabs>
          <w:tab w:val="null" w:pos="0"/>
        </w:tabs>
        <w:ind w:left="3960" w:hanging="180"/>
      </w:pPr>
    </w:lvl>
    <w:lvl w:ilvl="6">
      <w:numFmt w:val="decimal"/>
      <w:lvlText w:val="%7."/>
      <w:lvlJc w:val="left"/>
      <w:start w:val="1"/>
      <w:pPr>
        <w:tabs>
          <w:tab w:val="null" w:pos="0"/>
        </w:tabs>
        <w:ind w:left="4680" w:hanging="360"/>
      </w:pPr>
    </w:lvl>
    <w:lvl w:ilvl="7">
      <w:numFmt w:val="lowerLetter"/>
      <w:lvlText w:val="%8."/>
      <w:lvlJc w:val="left"/>
      <w:start w:val="1"/>
      <w:pPr>
        <w:tabs>
          <w:tab w:val="null" w:pos="0"/>
        </w:tabs>
        <w:ind w:left="5400" w:hanging="360"/>
      </w:pPr>
    </w:lvl>
    <w:lvl w:ilvl="8">
      <w:numFmt w:val="lowerRoman"/>
      <w:lvlText w:val="%9."/>
      <w:lvlJc w:val="right"/>
      <w:start w:val="1"/>
      <w:pPr>
        <w:tabs>
          <w:tab w:val="null" w:pos="0"/>
        </w:tabs>
        <w:ind w:left="6120" w:hanging="180"/>
      </w:pPr>
    </w:lvl>
  </w:abstractNum>
  <w:abstractNum w:abstractNumId="40">
    <w:multiLevelType w:val="multilevel"/>
    <w:lvl w:ilvl="0">
      <w:numFmt w:val="decimal"/>
      <w:lvlText w:val="(%1)"/>
      <w:lvlJc w:val="left"/>
      <w:start w:val="1"/>
      <w:pPr>
        <w:tabs>
          <w:tab w:val="null" w:pos="0"/>
        </w:tabs>
        <w:ind w:left="750" w:hanging="390"/>
      </w:pPr>
      <w:rPr>
        <w:rFonts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17">
    <w:multiLevelType w:val="hybridMultilevel"/>
    <w:lvl w:ilvl="0">
      <w:numFmt w:val="lowerLetter"/>
      <w:lvlText w:val="%1)"/>
      <w:lvlJc w:val="left"/>
      <w:start w:val="1"/>
      <w:pPr>
        <w:tabs>
          <w:tab w:val="null" w:pos="0"/>
        </w:tabs>
        <w:ind w:left="720" w:hanging="360"/>
      </w:pPr>
      <w:rPr>
        <w:rFonts w:hint="default"/>
      </w:rPr>
    </w:lvl>
    <w:lvl w:ilvl="1">
      <w:numFmt w:val="bullet"/>
      <w:lvlText w:val=""/>
      <w:lvlJc w:val="left"/>
      <w:start w:val="1"/>
      <w:pPr>
        <w:tabs>
          <w:tab w:val="null" w:pos="0"/>
        </w:tabs>
        <w:ind w:left="1080" w:hanging="360"/>
      </w:pPr>
      <w:rPr>
        <w:rFonts w:ascii="Symbol" w:hAnsi="Symbol" w:hint="default"/>
      </w:r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5">
    <w:multiLevelType w:val="hybridMultilevel"/>
    <w:lvl w:ilvl="0">
      <w:numFmt w:val="bullet"/>
      <w:lvlText w:val=""/>
      <w:lvlJc w:val="left"/>
      <w:start w:val="1"/>
      <w:pPr>
        <w:tabs>
          <w:tab w:val="null" w:pos="0"/>
        </w:tabs>
        <w:ind w:left="1080" w:hanging="360"/>
      </w:pPr>
      <w:rPr>
        <w:rFonts w:ascii="Symbol" w:hAnsi="Symbol" w:hint="default"/>
      </w:rPr>
    </w:lvl>
    <w:lvl w:ilvl="1">
      <w:numFmt w:val="bullet"/>
      <w:lvlText w:val="o"/>
      <w:lvlJc w:val="left"/>
      <w:start w:val="1"/>
      <w:pPr>
        <w:tabs>
          <w:tab w:val="null" w:pos="0"/>
        </w:tabs>
        <w:ind w:left="1800" w:hanging="360"/>
      </w:pPr>
      <w:rPr>
        <w:rFonts w:ascii="Courier New" w:cs="Courier New" w:hAnsi="Courier New" w:hint="default"/>
      </w:rPr>
    </w:lvl>
    <w:lvl w:ilvl="2">
      <w:numFmt w:val="bullet"/>
      <w:lvlText w:val=""/>
      <w:lvlJc w:val="left"/>
      <w:start w:val="1"/>
      <w:pPr>
        <w:tabs>
          <w:tab w:val="null" w:pos="0"/>
        </w:tabs>
        <w:ind w:left="2520" w:hanging="360"/>
      </w:pPr>
      <w:rPr>
        <w:rFonts w:ascii="Wingdings" w:hAnsi="Wingdings" w:hint="default"/>
      </w:rPr>
    </w:lvl>
    <w:lvl w:ilvl="3">
      <w:numFmt w:val="bullet"/>
      <w:lvlText w:val=""/>
      <w:lvlJc w:val="left"/>
      <w:start w:val="1"/>
      <w:pPr>
        <w:tabs>
          <w:tab w:val="null" w:pos="0"/>
        </w:tabs>
        <w:ind w:left="3240" w:hanging="360"/>
      </w:pPr>
      <w:rPr>
        <w:rFonts w:ascii="Symbol" w:hAnsi="Symbol" w:hint="default"/>
      </w:rPr>
    </w:lvl>
    <w:lvl w:ilvl="4">
      <w:numFmt w:val="bullet"/>
      <w:lvlText w:val="o"/>
      <w:lvlJc w:val="left"/>
      <w:start w:val="1"/>
      <w:pPr>
        <w:tabs>
          <w:tab w:val="null" w:pos="0"/>
        </w:tabs>
        <w:ind w:left="3960" w:hanging="360"/>
      </w:pPr>
      <w:rPr>
        <w:rFonts w:ascii="Courier New" w:cs="Courier New" w:hAnsi="Courier New" w:hint="default"/>
      </w:rPr>
    </w:lvl>
    <w:lvl w:ilvl="5">
      <w:numFmt w:val="bullet"/>
      <w:lvlText w:val=""/>
      <w:lvlJc w:val="left"/>
      <w:start w:val="1"/>
      <w:pPr>
        <w:tabs>
          <w:tab w:val="null" w:pos="0"/>
        </w:tabs>
        <w:ind w:left="4680" w:hanging="360"/>
      </w:pPr>
      <w:rPr>
        <w:rFonts w:ascii="Wingdings" w:hAnsi="Wingdings" w:hint="default"/>
      </w:rPr>
    </w:lvl>
    <w:lvl w:ilvl="6">
      <w:numFmt w:val="bullet"/>
      <w:lvlText w:val=""/>
      <w:lvlJc w:val="left"/>
      <w:start w:val="1"/>
      <w:pPr>
        <w:tabs>
          <w:tab w:val="null" w:pos="0"/>
        </w:tabs>
        <w:ind w:left="5400" w:hanging="360"/>
      </w:pPr>
      <w:rPr>
        <w:rFonts w:ascii="Symbol" w:hAnsi="Symbol" w:hint="default"/>
      </w:rPr>
    </w:lvl>
    <w:lvl w:ilvl="7">
      <w:numFmt w:val="bullet"/>
      <w:lvlText w:val="o"/>
      <w:lvlJc w:val="left"/>
      <w:start w:val="1"/>
      <w:pPr>
        <w:tabs>
          <w:tab w:val="null" w:pos="0"/>
        </w:tabs>
        <w:ind w:left="6120" w:hanging="360"/>
      </w:pPr>
      <w:rPr>
        <w:rFonts w:ascii="Courier New" w:cs="Courier New" w:hAnsi="Courier New" w:hint="default"/>
      </w:rPr>
    </w:lvl>
    <w:lvl w:ilvl="8">
      <w:numFmt w:val="bullet"/>
      <w:lvlText w:val=""/>
      <w:lvlJc w:val="left"/>
      <w:start w:val="1"/>
      <w:pPr>
        <w:tabs>
          <w:tab w:val="null" w:pos="0"/>
        </w:tabs>
        <w:ind w:left="6840" w:hanging="360"/>
      </w:pPr>
      <w:rPr>
        <w:rFonts w:ascii="Wingdings" w:hAnsi="Wingdings" w:hint="default"/>
      </w:rPr>
    </w:lvl>
  </w:abstractNum>
  <w:abstractNum w:abstractNumId="3">
    <w:multiLevelType w:val="hybridMultilevel"/>
    <w:lvl w:ilvl="0">
      <w:numFmt w:val="bullet"/>
      <w:lvlText w:val=""/>
      <w:lvlJc w:val="left"/>
      <w:start w:val="1"/>
      <w:pPr>
        <w:tabs>
          <w:tab w:val="null" w:pos="0"/>
        </w:tabs>
        <w:ind w:left="1080" w:hanging="360"/>
      </w:pPr>
      <w:rPr>
        <w:rFonts w:ascii="Symbol" w:hAnsi="Symbol" w:hint="default"/>
      </w:rPr>
    </w:lvl>
    <w:lvl w:ilvl="1">
      <w:numFmt w:val="bullet"/>
      <w:lvlText w:val=""/>
      <w:lvlJc w:val="left"/>
      <w:start w:val="1"/>
      <w:pPr>
        <w:tabs>
          <w:tab w:val="null" w:pos="0"/>
        </w:tabs>
        <w:ind w:left="1440" w:hanging="360"/>
      </w:pPr>
      <w:rPr>
        <w:rFonts w:ascii="Symbol" w:hAnsi="Symbol" w:hint="default"/>
      </w:r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13">
    <w:multiLevelType w:val="hybridMultilevel"/>
    <w:lvl w:ilvl="0">
      <w:numFmt w:val="bullet"/>
      <w:lvlText w:val=""/>
      <w:lvlJc w:val="left"/>
      <w:start w:val="1"/>
      <w:pPr>
        <w:tabs>
          <w:tab w:val="null" w:pos="0"/>
        </w:tabs>
        <w:ind w:left="1080" w:hanging="360"/>
      </w:pPr>
      <w:rPr>
        <w:rFonts w:ascii="Symbol" w:hAnsi="Symbol" w:hint="default"/>
      </w:rPr>
    </w:lvl>
    <w:lvl w:ilvl="1">
      <w:numFmt w:val="bullet"/>
      <w:lvlText w:val=""/>
      <w:lvlJc w:val="left"/>
      <w:start w:val="1"/>
      <w:pPr>
        <w:tabs>
          <w:tab w:val="null" w:pos="0"/>
        </w:tabs>
        <w:ind w:left="1440" w:hanging="360"/>
      </w:pPr>
      <w:rPr>
        <w:rFonts w:ascii="Symbol" w:hAnsi="Symbol" w:hint="default"/>
      </w:r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25">
    <w:multiLevelType w:val="hybridMultilevel"/>
    <w:lvl w:ilvl="0">
      <w:numFmt w:val="decimal"/>
      <w:lvlText w:val="(%1)"/>
      <w:lvlJc w:val="left"/>
      <w:start w:val="1"/>
      <w:pPr>
        <w:tabs>
          <w:tab w:val="null" w:pos="0"/>
        </w:tabs>
        <w:ind w:left="360" w:hanging="360"/>
      </w:pPr>
      <w:rPr>
        <w:rFonts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41">
    <w:multiLevelType w:val="hybridMultilevel"/>
    <w:lvl w:ilvl="0">
      <w:numFmt w:val="decimal"/>
      <w:lvlText w:val="(%1)"/>
      <w:lvlJc w:val="left"/>
      <w:start w:val="1"/>
      <w:pPr>
        <w:tabs>
          <w:tab w:val="null" w:pos="0"/>
        </w:tabs>
        <w:ind w:left="360" w:hanging="360"/>
      </w:pPr>
      <w:rPr>
        <w:rFonts w:hint="default"/>
      </w:rPr>
    </w:lvl>
    <w:lvl w:ilvl="1">
      <w:numFmt w:val="lowerLetter"/>
      <w:lvlText w:val="%2."/>
      <w:lvlJc w:val="left"/>
      <w:start w:val="1"/>
      <w:pPr>
        <w:tabs>
          <w:tab w:val="null" w:pos="0"/>
        </w:tabs>
        <w:ind w:left="1080" w:hanging="360"/>
      </w:pPr>
    </w:lvl>
    <w:lvl w:ilvl="2">
      <w:numFmt w:val="lowerRoman"/>
      <w:lvlText w:val="%3."/>
      <w:lvlJc w:val="right"/>
      <w:start w:val="1"/>
      <w:pPr>
        <w:tabs>
          <w:tab w:val="null" w:pos="0"/>
        </w:tabs>
        <w:ind w:left="1800" w:hanging="180"/>
      </w:pPr>
    </w:lvl>
    <w:lvl w:ilvl="3">
      <w:numFmt w:val="decimal"/>
      <w:lvlText w:val="%4."/>
      <w:lvlJc w:val="left"/>
      <w:start w:val="1"/>
      <w:pPr>
        <w:tabs>
          <w:tab w:val="null" w:pos="0"/>
        </w:tabs>
        <w:ind w:left="2520" w:hanging="360"/>
      </w:pPr>
    </w:lvl>
    <w:lvl w:ilvl="4">
      <w:numFmt w:val="lowerLetter"/>
      <w:lvlText w:val="%5."/>
      <w:lvlJc w:val="left"/>
      <w:start w:val="1"/>
      <w:pPr>
        <w:tabs>
          <w:tab w:val="null" w:pos="0"/>
        </w:tabs>
        <w:ind w:left="3240" w:hanging="360"/>
      </w:pPr>
    </w:lvl>
    <w:lvl w:ilvl="5">
      <w:numFmt w:val="lowerRoman"/>
      <w:lvlText w:val="%6."/>
      <w:lvlJc w:val="right"/>
      <w:start w:val="1"/>
      <w:pPr>
        <w:tabs>
          <w:tab w:val="null" w:pos="0"/>
        </w:tabs>
        <w:ind w:left="3960" w:hanging="180"/>
      </w:pPr>
    </w:lvl>
    <w:lvl w:ilvl="6">
      <w:numFmt w:val="decimal"/>
      <w:lvlText w:val="%7."/>
      <w:lvlJc w:val="left"/>
      <w:start w:val="1"/>
      <w:pPr>
        <w:tabs>
          <w:tab w:val="null" w:pos="0"/>
        </w:tabs>
        <w:ind w:left="4680" w:hanging="360"/>
      </w:pPr>
    </w:lvl>
    <w:lvl w:ilvl="7">
      <w:numFmt w:val="lowerLetter"/>
      <w:lvlText w:val="%8."/>
      <w:lvlJc w:val="left"/>
      <w:start w:val="1"/>
      <w:pPr>
        <w:tabs>
          <w:tab w:val="null" w:pos="0"/>
        </w:tabs>
        <w:ind w:left="5400" w:hanging="360"/>
      </w:pPr>
    </w:lvl>
    <w:lvl w:ilvl="8">
      <w:numFmt w:val="lowerRoman"/>
      <w:lvlText w:val="%9."/>
      <w:lvlJc w:val="right"/>
      <w:start w:val="1"/>
      <w:pPr>
        <w:tabs>
          <w:tab w:val="null" w:pos="0"/>
        </w:tabs>
        <w:ind w:left="6120" w:hanging="180"/>
      </w:pPr>
    </w:lvl>
  </w:abstractNum>
  <w:abstractNum w:abstractNumId="32">
    <w:multiLevelType w:val="hybridMultilevel"/>
    <w:lvl w:ilvl="0">
      <w:numFmt w:val="decimal"/>
      <w:lvlText w:val="(%1)"/>
      <w:lvlJc w:val="left"/>
      <w:start w:val="1"/>
      <w:pPr>
        <w:tabs>
          <w:tab w:val="null" w:pos="0"/>
        </w:tabs>
        <w:ind w:left="360" w:hanging="360"/>
      </w:pPr>
    </w:lvl>
    <w:lvl w:ilvl="1">
      <w:numFmt w:val="decimal"/>
      <w:lvlText w:val="%2."/>
      <w:lvlJc w:val="left"/>
      <w:start w:val="1"/>
      <w:pPr>
        <w:tabs>
          <w:tab w:val="null" w:pos="0"/>
        </w:tabs>
        <w:ind w:left="1440" w:hanging="360"/>
      </w:p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37">
    <w:multiLevelType w:val="hybridMultilevel"/>
    <w:lvl w:ilvl="0">
      <w:numFmt w:val="decimal"/>
      <w:lvlText w:val="(%1)"/>
      <w:lvlJc w:val="left"/>
      <w:start w:val="1"/>
      <w:pPr>
        <w:tabs>
          <w:tab w:val="null" w:pos="0"/>
        </w:tabs>
        <w:ind w:left="360" w:hanging="360"/>
      </w:pPr>
    </w:lvl>
    <w:lvl w:ilvl="1">
      <w:numFmt w:val="bullet"/>
      <w:lvlText w:val=""/>
      <w:lvlJc w:val="left"/>
      <w:start w:val="1"/>
      <w:pPr>
        <w:tabs>
          <w:tab w:val="null" w:pos="0"/>
        </w:tabs>
        <w:ind w:left="1080" w:hanging="360"/>
      </w:pPr>
      <w:rPr>
        <w:rFonts w:ascii="Symbol" w:hAnsi="Symbol" w:hint="default"/>
      </w:r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21">
    <w:multiLevelType w:val="hybridMultilevel"/>
    <w:lvl w:ilvl="0">
      <w:numFmt w:val="decimal"/>
      <w:lvlText w:val="(%1)"/>
      <w:lvlJc w:val="left"/>
      <w:start w:val="1"/>
      <w:pPr>
        <w:tabs>
          <w:tab w:val="null" w:pos="0"/>
        </w:tabs>
        <w:ind w:left="360" w:hanging="360"/>
      </w:pPr>
    </w:lvl>
    <w:lvl w:ilvl="1">
      <w:numFmt w:val="bullet"/>
      <w:lvlText w:val=""/>
      <w:lvlJc w:val="left"/>
      <w:start w:val="1"/>
      <w:pPr>
        <w:tabs>
          <w:tab w:val="null" w:pos="0"/>
        </w:tabs>
        <w:ind w:left="1080" w:hanging="360"/>
      </w:pPr>
      <w:rPr>
        <w:rFonts w:ascii="Symbol" w:hAnsi="Symbol" w:hint="default"/>
      </w:r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1">
    <w:multiLevelType w:val="hybridMultilevel"/>
    <w:lvl w:ilvl="0">
      <w:numFmt w:val="decimal"/>
      <w:lvlText w:val="(%1)"/>
      <w:lvlJc w:val="left"/>
      <w:start w:val="1"/>
      <w:pPr>
        <w:tabs>
          <w:tab w:val="null" w:pos="0"/>
        </w:tabs>
        <w:ind w:left="720" w:hanging="360"/>
      </w:pPr>
    </w:lvl>
    <w:lvl w:ilvl="1">
      <w:numFmt w:val="decimal"/>
      <w:lvlText w:val="%2."/>
      <w:lvlJc w:val="left"/>
      <w:start w:val="1"/>
      <w:pPr>
        <w:tabs>
          <w:tab w:val="null" w:pos="0"/>
        </w:tabs>
        <w:ind w:left="1440" w:hanging="360"/>
      </w:p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29">
    <w:multiLevelType w:val="hybridMultilevel"/>
    <w:lvl w:ilvl="0">
      <w:numFmt w:val="decimal"/>
      <w:lvlText w:val="(%1)"/>
      <w:lvlJc w:val="left"/>
      <w:start w:val="1"/>
      <w:pPr>
        <w:tabs>
          <w:tab w:val="null" w:pos="0"/>
        </w:tabs>
        <w:ind w:left="360" w:hanging="360"/>
      </w:pPr>
    </w:lvl>
    <w:lvl w:ilvl="1">
      <w:numFmt w:val="lowerLetter"/>
      <w:lvlText w:val="%2."/>
      <w:lvlJc w:val="left"/>
      <w:start w:val="1"/>
      <w:pPr>
        <w:tabs>
          <w:tab w:val="null" w:pos="0"/>
        </w:tabs>
        <w:ind w:left="1080" w:hanging="360"/>
      </w:p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33">
    <w:multiLevelType w:val="hybridMultilevel"/>
    <w:lvl w:ilvl="0">
      <w:numFmt w:val="bullet"/>
      <w:lvlText w:val="-"/>
      <w:lvlJc w:val="left"/>
      <w:start w:val="3"/>
      <w:pPr>
        <w:tabs>
          <w:tab w:val="null" w:pos="0"/>
        </w:tabs>
        <w:ind w:left="720"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14">
    <w:multiLevelType w:val="hybridMultilevel"/>
    <w:lvl w:ilvl="0">
      <w:numFmt w:val="bullet"/>
      <w:lvlText w:val="-"/>
      <w:lvlJc w:val="left"/>
      <w:start w:val="7"/>
      <w:pPr>
        <w:tabs>
          <w:tab w:val="null" w:pos="0"/>
        </w:tabs>
        <w:ind w:left="720"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1">
    <w:multiLevelType w:val="hybridMultilevel"/>
    <w:lvl w:ilvl="0">
      <w:numFmt w:val="decimal"/>
      <w:lvlText w:val="(%1)"/>
      <w:lvlJc w:val="left"/>
      <w:start w:val="1"/>
      <w:pPr>
        <w:tabs>
          <w:tab w:val="null" w:pos="0"/>
        </w:tabs>
        <w:ind w:left="720" w:hanging="360"/>
      </w:pPr>
    </w:lvl>
    <w:lvl w:ilvl="1">
      <w:numFmt w:val="decimal"/>
      <w:lvlText w:val="%2."/>
      <w:lvlJc w:val="left"/>
      <w:start w:val="1"/>
      <w:pPr>
        <w:tabs>
          <w:tab w:val="null" w:pos="0"/>
        </w:tabs>
        <w:ind w:left="1440" w:hanging="360"/>
      </w:p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2">
    <w:multiLevelType w:val="hybridMultilevel"/>
    <w:lvl w:ilvl="0">
      <w:numFmt w:val="bullet"/>
      <w:lvlText w:val="-"/>
      <w:lvlJc w:val="left"/>
      <w:start w:val="4"/>
      <w:pPr>
        <w:tabs>
          <w:tab w:val="null" w:pos="0"/>
        </w:tabs>
        <w:ind w:left="1068"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34">
    <w:multiLevelType w:val="hybridMultilevel"/>
    <w:lvl w:ilvl="0">
      <w:numFmt w:val="bullet"/>
      <w:lvlText w:val="-"/>
      <w:lvlJc w:val="left"/>
      <w:start w:val="1"/>
      <w:pPr>
        <w:tabs>
          <w:tab w:val="null" w:pos="0"/>
        </w:tabs>
        <w:ind w:left="360"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15">
    <w:multiLevelType w:val="hybridMultilevel"/>
    <w:lvl w:ilvl="0">
      <w:numFmt w:val="bullet"/>
      <w:lvlText w:val="-"/>
      <w:lvlJc w:val="left"/>
      <w:start w:val="1"/>
      <w:pPr>
        <w:tabs>
          <w:tab w:val="null" w:pos="0"/>
        </w:tabs>
        <w:ind w:left="720" w:hanging="360"/>
      </w:pPr>
      <w:rPr>
        <w:rFonts w:ascii="Times New Roman" w:cs="Times New Roman" w:eastAsia="Times New Roman" w:hAnsi="Times New Roman"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39">
    <w:multiLevelType w:val="singleLevel"/>
    <w:lvl w:ilvl="0">
      <w:numFmt w:val="bullet"/>
      <w:lvlText w:val="-"/>
      <w:lvlJc w:val="left"/>
      <w:start w:val="6"/>
      <w:pPr>
        <w:tabs>
          <w:tab w:val="null" w:pos="0"/>
        </w:tabs>
        <w:ind w:left="360" w:hanging="360"/>
      </w:pPr>
      <w:rPr>
        <w:rFonts w:hint="default"/>
      </w:rPr>
    </w:lvl>
  </w:abstractNum>
  <w:abstractNum w:abstractNumId="38">
    <w:multiLevelType w:val="hybridMultilevel"/>
    <w:lvl w:ilvl="0">
      <w:numFmt w:val="bullet"/>
      <w:lvlText w:val="-"/>
      <w:lvlJc w:val="left"/>
      <w:start w:val="7"/>
      <w:pPr>
        <w:tabs>
          <w:tab w:val="null" w:pos="0"/>
        </w:tabs>
        <w:ind w:left="7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bullet"/>
      <w:lvlText w:val="-"/>
      <w:lvlJc w:val="left"/>
      <w:pPr>
        <w:ind w:left="720" w:hanging="360"/>
      </w:pPr>
      <w:rPr>
        <w:rFonts w:ascii="Arial" w:cs="Arial" w:eastAsia="Times New Roman" w:hAnsi="Aria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7">
    <w:multiLevelType w:val="hybridMultilevel"/>
    <w:lvl w:ilvl="0">
      <w:numFmt w:val="bullet"/>
      <w:lvlText w:val="-"/>
      <w:lvlJc w:val="left"/>
      <w:pPr>
        <w:ind w:left="720" w:hanging="360"/>
      </w:pPr>
      <w:rPr>
        <w:rFonts w:ascii="Arial" w:cs="Arial" w:eastAsia="Times New Roman" w:hAnsi="Aria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0">
    <w:multiLevelType w:val="hybridMultilevel"/>
    <w:lvl w:ilvl="0">
      <w:numFmt w:val="bullet"/>
      <w:lvlText w:val="-"/>
      <w:lvlJc w:val="left"/>
      <w:pPr>
        <w:ind w:left="720" w:hanging="360"/>
      </w:pPr>
      <w:rPr>
        <w:rFonts w:ascii="Arial" w:cs="Arial" w:eastAsia="Times New Roman" w:hAnsi="Aria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6">
    <w:multiLevelType w:val="hybridMultilevel"/>
    <w:lvl w:ilvl="0">
      <w:numFmt w:val="bullet"/>
      <w:lvlText w:val="-"/>
      <w:lvlJc w:val="left"/>
      <w:pPr>
        <w:ind w:left="420" w:hanging="360"/>
      </w:pPr>
      <w:rPr>
        <w:rFonts w:ascii="Times New Roman" w:cs="Times New Roman" w:eastAsia="Times New Roman" w:hAnsi="Times New Roman" w:hint="default"/>
      </w:rPr>
    </w:lvl>
    <w:lvl w:ilvl="1">
      <w:numFmt w:val="bullet"/>
      <w:lvlText w:val="o"/>
      <w:lvlJc w:val="left"/>
      <w:start w:val="1"/>
      <w:pPr>
        <w:ind w:left="1140" w:hanging="360"/>
      </w:pPr>
      <w:rPr>
        <w:rFonts w:ascii="Courier New" w:cs="Courier New" w:hAnsi="Courier New" w:hint="default"/>
      </w:rPr>
    </w:lvl>
    <w:lvl w:ilvl="2">
      <w:numFmt w:val="bullet"/>
      <w:lvlText w:val=""/>
      <w:lvlJc w:val="left"/>
      <w:start w:val="1"/>
      <w:pPr>
        <w:ind w:left="1860" w:hanging="360"/>
      </w:pPr>
      <w:rPr>
        <w:rFonts w:ascii="Wingdings" w:hAnsi="Wingdings" w:hint="default"/>
      </w:rPr>
    </w:lvl>
    <w:lvl w:ilvl="3">
      <w:numFmt w:val="bullet"/>
      <w:lvlText w:val=""/>
      <w:lvlJc w:val="left"/>
      <w:start w:val="1"/>
      <w:pPr>
        <w:ind w:left="2580" w:hanging="360"/>
      </w:pPr>
      <w:rPr>
        <w:rFonts w:ascii="Symbol" w:hAnsi="Symbol" w:hint="default"/>
      </w:rPr>
    </w:lvl>
    <w:lvl w:ilvl="4">
      <w:numFmt w:val="bullet"/>
      <w:lvlText w:val="o"/>
      <w:lvlJc w:val="left"/>
      <w:start w:val="1"/>
      <w:pPr>
        <w:ind w:left="3300" w:hanging="360"/>
      </w:pPr>
      <w:rPr>
        <w:rFonts w:ascii="Courier New" w:cs="Courier New" w:hAnsi="Courier New" w:hint="default"/>
      </w:rPr>
    </w:lvl>
    <w:lvl w:ilvl="5">
      <w:numFmt w:val="bullet"/>
      <w:lvlText w:val=""/>
      <w:lvlJc w:val="left"/>
      <w:start w:val="1"/>
      <w:pPr>
        <w:ind w:left="4020" w:hanging="360"/>
      </w:pPr>
      <w:rPr>
        <w:rFonts w:ascii="Wingdings" w:hAnsi="Wingdings" w:hint="default"/>
      </w:rPr>
    </w:lvl>
    <w:lvl w:ilvl="6">
      <w:numFmt w:val="bullet"/>
      <w:lvlText w:val=""/>
      <w:lvlJc w:val="left"/>
      <w:start w:val="1"/>
      <w:pPr>
        <w:ind w:left="4740" w:hanging="360"/>
      </w:pPr>
      <w:rPr>
        <w:rFonts w:ascii="Symbol" w:hAnsi="Symbol" w:hint="default"/>
      </w:rPr>
    </w:lvl>
    <w:lvl w:ilvl="7">
      <w:numFmt w:val="bullet"/>
      <w:lvlText w:val="o"/>
      <w:lvlJc w:val="left"/>
      <w:start w:val="1"/>
      <w:pPr>
        <w:ind w:left="5460" w:hanging="360"/>
      </w:pPr>
      <w:rPr>
        <w:rFonts w:ascii="Courier New" w:cs="Courier New" w:hAnsi="Courier New" w:hint="default"/>
      </w:rPr>
    </w:lvl>
    <w:lvl w:ilvl="8">
      <w:numFmt w:val="bullet"/>
      <w:lvlText w:val=""/>
      <w:lvlJc w:val="left"/>
      <w:start w:val="1"/>
      <w:pPr>
        <w:ind w:left="6180" w:hanging="360"/>
      </w:pPr>
      <w:rPr>
        <w:rFonts w:ascii="Wingdings" w:hAnsi="Wingdings" w:hint="default"/>
      </w:rPr>
    </w:lvl>
  </w:abstractNum>
  <w:abstractNum w:abstractNumId="7">
    <w:multiLevelType w:val="hybridMultilevel"/>
    <w:lvl w:ilvl="0">
      <w:numFmt w:val="bullet"/>
      <w:lvlText w:val="-"/>
      <w:lvlJc w:val="left"/>
      <w:pPr>
        <w:ind w:left="4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5">
    <w:multiLevelType w:val="hybridMultilevel"/>
    <w:lvl w:ilvl="0">
      <w:numFmt w:val="bullet"/>
      <w:lvlText w:val="-"/>
      <w:lvlJc w:val="left"/>
      <w:start w:val="7"/>
      <w:pPr>
        <w:ind w:left="7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9">
    <w:multiLevelType w:val="hybridMultilevel"/>
    <w:lvl w:ilvl="0">
      <w:numFmt w:val="bullet"/>
      <w:lvlText w:val="-"/>
      <w:lvlJc w:val="left"/>
      <w:start w:val="7"/>
      <w:pPr>
        <w:ind w:left="7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2">
    <w:multiLevelType w:val="hybridMultilevel"/>
    <w:lvl w:ilvl="0">
      <w:numFmt w:val="bullet"/>
      <w:lvlText w:val="-"/>
      <w:lvlJc w:val="left"/>
      <w:start w:val="7"/>
      <w:pPr>
        <w:ind w:left="7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8">
    <w:multiLevelType w:val="hybridMultilevel"/>
    <w:lvl w:ilvl="0">
      <w:numFmt w:val="bullet"/>
      <w:lvlText w:val="-"/>
      <w:lvlJc w:val="left"/>
      <w:start w:val="7"/>
      <w:pPr>
        <w:ind w:left="720" w:hanging="360"/>
      </w:pPr>
      <w:rPr>
        <w:rFonts w:ascii="Times New Roman" w:cs="Times New Roman" w:eastAsia="Times New Roman" w:hAnsi="Times New Roman"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4">
    <w:multiLevelType w:val="hybridMultilevel"/>
    <w:lvl w:ilvl="0">
      <w:numFmt w:val="upperRoman"/>
      <w:lvlText w:val="%1."/>
      <w:lvlJc w:val="left"/>
      <w:start w:val="1"/>
      <w:pPr>
        <w:ind w:left="1080" w:hanging="720"/>
      </w:pPr>
      <w:rPr>
        <w:b w:val="1"/>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2">
    <w:multiLevelType w:val="hybridMultilevel"/>
    <w:lvl w:ilvl="0">
      <w:numFmt w:val="upperRoman"/>
      <w:lvlText w:val="%1."/>
      <w:lvlJc w:val="left"/>
      <w:start w:val="23"/>
      <w:pPr>
        <w:ind w:left="1080" w:hanging="72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3">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16"/>
  </w:num>
  <w:num w:numId="2">
    <w:abstractNumId w:val="43"/>
  </w:num>
  <w:num w:numId="3">
    <w:abstractNumId w:val="4"/>
  </w:num>
  <w:num w:numId="4">
    <w:abstractNumId w:val="22"/>
  </w:num>
  <w:num w:numId="5">
    <w:abstractNumId w:val="20"/>
  </w:num>
  <w:num w:numId="6">
    <w:abstractNumId w:val="0"/>
  </w:num>
  <w:num w:numId="7">
    <w:abstractNumId w:val="30"/>
  </w:num>
  <w:num w:numId="8">
    <w:abstractNumId w:val="36"/>
  </w:num>
  <w:num w:numId="9">
    <w:abstractNumId w:val="11"/>
  </w:num>
  <w:num w:numId="10">
    <w:abstractNumId w:val="8"/>
  </w:num>
  <w:num w:numId="11">
    <w:abstractNumId w:val="31"/>
  </w:num>
  <w:num w:numId="12">
    <w:abstractNumId w:val="44"/>
  </w:num>
  <w:num w:numId="13">
    <w:abstractNumId w:val="40"/>
  </w:num>
  <w:num w:numId="14">
    <w:abstractNumId w:val="17"/>
  </w:num>
  <w:num w:numId="15">
    <w:abstractNumId w:val="5"/>
  </w:num>
  <w:num w:numId="16">
    <w:abstractNumId w:val="3"/>
  </w:num>
  <w:num w:numId="17">
    <w:abstractNumId w:val="13"/>
  </w:num>
  <w:num w:numId="18">
    <w:abstractNumId w:val="25"/>
  </w:num>
  <w:num w:numId="19">
    <w:abstractNumId w:val="41"/>
  </w:num>
  <w:num w:numId="20">
    <w:abstractNumId w:val="32"/>
  </w:num>
  <w:num w:numId="21">
    <w:abstractNumId w:val="37"/>
  </w:num>
  <w:num w:numId="22">
    <w:abstractNumId w:val="21"/>
  </w:num>
  <w:num w:numId="23">
    <w:abstractNumId w:val="1"/>
  </w:num>
  <w:num w:numId="24">
    <w:abstractNumId w:val="29"/>
  </w:num>
  <w:num w:numId="25">
    <w:abstractNumId w:val="33"/>
  </w:num>
  <w:num w:numId="26">
    <w:abstractNumId w:val="14"/>
  </w:num>
  <w:num w:numId="27">
    <w:abstractNumId w:val="1"/>
  </w:num>
  <w:num w:numId="28">
    <w:abstractNumId w:val="2"/>
  </w:num>
  <w:num w:numId="29">
    <w:abstractNumId w:val="34"/>
  </w:num>
  <w:num w:numId="30">
    <w:abstractNumId w:val="15"/>
  </w:num>
  <w:num w:numId="31">
    <w:abstractNumId w:val="39"/>
  </w:num>
  <w:num w:numId="32">
    <w:abstractNumId w:val="38"/>
  </w:num>
  <w:num w:numId="33">
    <w:abstractNumId w:val="6"/>
  </w:num>
  <w:num w:numId="34">
    <w:abstractNumId w:val="27"/>
  </w:num>
  <w:num w:numId="35">
    <w:abstractNumId w:val="10"/>
  </w:num>
  <w:num w:numId="36">
    <w:abstractNumId w:val="19"/>
  </w:num>
  <w:num w:numId="37">
    <w:abstractNumId w:val="18"/>
  </w:num>
  <w:num w:numId="38">
    <w:abstractNumId w:val="26"/>
  </w:num>
  <w:num w:numId="39">
    <w:abstractNumId w:val="7"/>
  </w:num>
  <w:num w:numId="40">
    <w:abstractNumId w:val="35"/>
  </w:num>
  <w:num w:numId="41">
    <w:abstractNumId w:val="9"/>
  </w:num>
  <w:num w:numId="42">
    <w:abstractNumId w:val="12"/>
  </w:num>
  <w:num w:numId="43">
    <w:abstractNumId w:val="28"/>
  </w:num>
  <w:num w:numId="44">
    <w:abstractNumId w:val="24"/>
  </w:num>
  <w:num w:numId="45">
    <w:abstractNumId w:val="4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MLE0MLM0NjIwMzVU0lEKTi0uzszPAykwqgUAoQn4CiwAAAA="/>
  </w:docVars>
  <w:rsids>
    <w:rsidRoot w:val="006717BF"/>
    <w:rsid w:val="00004F5F"/>
    <w:rsid w:val="000053F9"/>
    <w:rsid w:val="00010AB3"/>
    <w:rsid w:val="0001191B"/>
    <w:rsid w:val="000119C7"/>
    <w:rsid w:val="00022C0E"/>
    <w:rsid w:val="00044F75"/>
    <w:rsid w:val="00046F9E"/>
    <w:rsid w:val="00054AC0"/>
    <w:rsid w:val="00066123"/>
    <w:rsid w:val="00085691"/>
    <w:rsid w:val="00092F1B"/>
    <w:rsid w:val="00093F2F"/>
    <w:rsid w:val="000A4486"/>
    <w:rsid w:val="000A62F5"/>
    <w:rsid w:val="000A7F5D"/>
    <w:rsid w:val="000B51B8"/>
    <w:rsid w:val="000C0E57"/>
    <w:rsid w:val="000D20A9"/>
    <w:rsid w:val="000E127A"/>
    <w:rsid w:val="000E4B03"/>
    <w:rsid w:val="000F7918"/>
    <w:rsid w:val="0010734A"/>
    <w:rsid w:val="00111064"/>
    <w:rsid w:val="00113276"/>
    <w:rsid w:val="00122738"/>
    <w:rsid w:val="0012364A"/>
    <w:rsid w:val="001238E3"/>
    <w:rsid w:val="001268F4"/>
    <w:rsid w:val="00130BB9"/>
    <w:rsid w:val="00133D12"/>
    <w:rsid w:val="00136F92"/>
    <w:rsid w:val="00165086"/>
    <w:rsid w:val="00173ADD"/>
    <w:rsid w:val="0017603E"/>
    <w:rsid w:val="00181890"/>
    <w:rsid w:val="00184177"/>
    <w:rsid w:val="00185592"/>
    <w:rsid w:val="00190904"/>
    <w:rsid w:val="001A03F5"/>
    <w:rsid w:val="001A4A4E"/>
    <w:rsid w:val="001B1E1B"/>
    <w:rsid w:val="001B727F"/>
    <w:rsid w:val="001C0F69"/>
    <w:rsid w:val="001C2A1B"/>
    <w:rsid w:val="001D1157"/>
    <w:rsid w:val="001D1B52"/>
    <w:rsid w:val="001D1C0E"/>
    <w:rsid w:val="001E03E6"/>
    <w:rsid w:val="001E2F1D"/>
    <w:rsid w:val="00204643"/>
    <w:rsid w:val="0020560A"/>
    <w:rsid w:val="002077FA"/>
    <w:rsid w:val="002130D1"/>
    <w:rsid w:val="002316D8"/>
    <w:rsid w:val="00237B94"/>
    <w:rsid w:val="00242120"/>
    <w:rsid w:val="00255064"/>
    <w:rsid w:val="002571C2"/>
    <w:rsid w:val="00286D82"/>
    <w:rsid w:val="002940E6"/>
    <w:rsid w:val="00294562"/>
    <w:rsid w:val="00295167"/>
    <w:rsid w:val="002C008A"/>
    <w:rsid w:val="002C7CAB"/>
    <w:rsid w:val="002E0B9A"/>
    <w:rsid w:val="002E3359"/>
    <w:rsid w:val="002E3404"/>
    <w:rsid w:val="002E4702"/>
    <w:rsid w:val="00304E59"/>
    <w:rsid w:val="0030506C"/>
    <w:rsid w:val="0031193B"/>
    <w:rsid w:val="00312067"/>
    <w:rsid w:val="00334137"/>
    <w:rsid w:val="003417C1"/>
    <w:rsid w:val="00352FFC"/>
    <w:rsid w:val="00373150"/>
    <w:rsid w:val="00381A5F"/>
    <w:rsid w:val="00384BC8"/>
    <w:rsid w:val="00384C08"/>
    <w:rsid w:val="00393D01"/>
    <w:rsid w:val="003A1F34"/>
    <w:rsid w:val="003A4047"/>
    <w:rsid w:val="003A4A08"/>
    <w:rsid w:val="003A51D7"/>
    <w:rsid w:val="003B3BAA"/>
    <w:rsid w:val="003B4ABF"/>
    <w:rsid w:val="003C47AC"/>
    <w:rsid w:val="003D4EB5"/>
    <w:rsid w:val="003E0BF6"/>
    <w:rsid w:val="003E634D"/>
    <w:rsid w:val="003F1350"/>
    <w:rsid w:val="003F5FEB"/>
    <w:rsid w:val="0041778E"/>
    <w:rsid w:val="0042193A"/>
    <w:rsid w:val="00424688"/>
    <w:rsid w:val="004303A8"/>
    <w:rsid w:val="004334B1"/>
    <w:rsid w:val="0043587E"/>
    <w:rsid w:val="004368E3"/>
    <w:rsid w:val="00442190"/>
    <w:rsid w:val="004421E8"/>
    <w:rsid w:val="00447424"/>
    <w:rsid w:val="0045010C"/>
    <w:rsid w:val="004507D2"/>
    <w:rsid w:val="00457E85"/>
    <w:rsid w:val="00460520"/>
    <w:rsid w:val="00461413"/>
    <w:rsid w:val="004619E9"/>
    <w:rsid w:val="00463183"/>
    <w:rsid w:val="0047093F"/>
    <w:rsid w:val="00475307"/>
    <w:rsid w:val="0048092A"/>
    <w:rsid w:val="00485276"/>
    <w:rsid w:val="004940E7"/>
    <w:rsid w:val="004A16B7"/>
    <w:rsid w:val="004A3914"/>
    <w:rsid w:val="004B4A3C"/>
    <w:rsid w:val="004C5E75"/>
    <w:rsid w:val="004D495B"/>
    <w:rsid w:val="004D49A0"/>
    <w:rsid w:val="004D4DF6"/>
    <w:rsid w:val="00517BBE"/>
    <w:rsid w:val="005262F8"/>
    <w:rsid w:val="00527575"/>
    <w:rsid w:val="005342AB"/>
    <w:rsid w:val="00540BE1"/>
    <w:rsid w:val="00545305"/>
    <w:rsid w:val="00566E36"/>
    <w:rsid w:val="00567276"/>
    <w:rsid w:val="0057057C"/>
    <w:rsid w:val="00592DFC"/>
    <w:rsid w:val="00595EA8"/>
    <w:rsid w:val="005A642C"/>
    <w:rsid w:val="005C10A1"/>
    <w:rsid w:val="005C1315"/>
    <w:rsid w:val="005F5ACE"/>
    <w:rsid w:val="005F6C97"/>
    <w:rsid w:val="006015A1"/>
    <w:rsid w:val="006045BC"/>
    <w:rsid w:val="00607786"/>
    <w:rsid w:val="00611545"/>
    <w:rsid w:val="00621340"/>
    <w:rsid w:val="00622718"/>
    <w:rsid w:val="00624580"/>
    <w:rsid w:val="006255EF"/>
    <w:rsid w:val="00647C1C"/>
    <w:rsid w:val="0065107F"/>
    <w:rsid w:val="00652E38"/>
    <w:rsid w:val="0065435C"/>
    <w:rsid w:val="006717BF"/>
    <w:rsid w:val="00674F7B"/>
    <w:rsid w:val="006769E3"/>
    <w:rsid w:val="00682229"/>
    <w:rsid w:val="00683BB4"/>
    <w:rsid w:val="00684C6C"/>
    <w:rsid w:val="006910E0"/>
    <w:rsid w:val="006A4907"/>
    <w:rsid w:val="006A6DF6"/>
    <w:rsid w:val="006C0894"/>
    <w:rsid w:val="006C2013"/>
    <w:rsid w:val="006C4131"/>
    <w:rsid w:val="006C6188"/>
    <w:rsid w:val="006C7C83"/>
    <w:rsid w:val="006D2A9D"/>
    <w:rsid w:val="006D2ED0"/>
    <w:rsid w:val="006D5CAD"/>
    <w:rsid w:val="006D67B1"/>
    <w:rsid w:val="006E0B9A"/>
    <w:rsid w:val="006E2EFC"/>
    <w:rsid w:val="006E4337"/>
    <w:rsid w:val="006F0E9B"/>
    <w:rsid w:val="006F2A77"/>
    <w:rsid w:val="00707F2F"/>
    <w:rsid w:val="00717717"/>
    <w:rsid w:val="007214FE"/>
    <w:rsid w:val="00736530"/>
    <w:rsid w:val="00744C60"/>
    <w:rsid w:val="0074513F"/>
    <w:rsid w:val="00745F55"/>
    <w:rsid w:val="007471FB"/>
    <w:rsid w:val="00754CF8"/>
    <w:rsid w:val="00761500"/>
    <w:rsid w:val="00771B58"/>
    <w:rsid w:val="007806EB"/>
    <w:rsid w:val="0078661F"/>
    <w:rsid w:val="007A18AE"/>
    <w:rsid w:val="007A1E9A"/>
    <w:rsid w:val="007A29CB"/>
    <w:rsid w:val="007A4327"/>
    <w:rsid w:val="007A7D68"/>
    <w:rsid w:val="007C2168"/>
    <w:rsid w:val="007C2EFD"/>
    <w:rsid w:val="007C5A25"/>
    <w:rsid w:val="007D42D8"/>
    <w:rsid w:val="007F1F20"/>
    <w:rsid w:val="008004E6"/>
    <w:rsid w:val="008105C5"/>
    <w:rsid w:val="00816D03"/>
    <w:rsid w:val="00827E27"/>
    <w:rsid w:val="00832FC4"/>
    <w:rsid w:val="00833CC7"/>
    <w:rsid w:val="00837269"/>
    <w:rsid w:val="00844C88"/>
    <w:rsid w:val="008702ED"/>
    <w:rsid w:val="0087416C"/>
    <w:rsid w:val="00877798"/>
    <w:rsid w:val="00883598"/>
    <w:rsid w:val="0089003D"/>
    <w:rsid w:val="008963A4"/>
    <w:rsid w:val="0089681D"/>
    <w:rsid w:val="008A5B0A"/>
    <w:rsid w:val="008B5FED"/>
    <w:rsid w:val="008C4138"/>
    <w:rsid w:val="008C59CE"/>
    <w:rsid w:val="008C63AC"/>
    <w:rsid w:val="008C7FAB"/>
    <w:rsid w:val="008E15F5"/>
    <w:rsid w:val="008E7855"/>
    <w:rsid w:val="0091487D"/>
    <w:rsid w:val="009160BC"/>
    <w:rsid w:val="00920963"/>
    <w:rsid w:val="0092144A"/>
    <w:rsid w:val="00921EED"/>
    <w:rsid w:val="00925045"/>
    <w:rsid w:val="009266C1"/>
    <w:rsid w:val="00933318"/>
    <w:rsid w:val="00933424"/>
    <w:rsid w:val="00946016"/>
    <w:rsid w:val="00952253"/>
    <w:rsid w:val="00956ED2"/>
    <w:rsid w:val="0096306E"/>
    <w:rsid w:val="0096346F"/>
    <w:rsid w:val="009657F9"/>
    <w:rsid w:val="00980367"/>
    <w:rsid w:val="00985549"/>
    <w:rsid w:val="00992867"/>
    <w:rsid w:val="009A3C54"/>
    <w:rsid w:val="009A6B73"/>
    <w:rsid w:val="009B403A"/>
    <w:rsid w:val="009B5BD4"/>
    <w:rsid w:val="009D2D90"/>
    <w:rsid w:val="009F2150"/>
    <w:rsid w:val="009F2E93"/>
    <w:rsid w:val="00A00782"/>
    <w:rsid w:val="00A01BAE"/>
    <w:rsid w:val="00A059B0"/>
    <w:rsid w:val="00A06986"/>
    <w:rsid w:val="00A1322F"/>
    <w:rsid w:val="00A14ABD"/>
    <w:rsid w:val="00A23229"/>
    <w:rsid w:val="00A26BF5"/>
    <w:rsid w:val="00A3663E"/>
    <w:rsid w:val="00A375A0"/>
    <w:rsid w:val="00A37658"/>
    <w:rsid w:val="00A40B85"/>
    <w:rsid w:val="00A4253C"/>
    <w:rsid w:val="00A42812"/>
    <w:rsid w:val="00A43F19"/>
    <w:rsid w:val="00A4457B"/>
    <w:rsid w:val="00A50FD5"/>
    <w:rsid w:val="00A56B21"/>
    <w:rsid w:val="00A86289"/>
    <w:rsid w:val="00AB4057"/>
    <w:rsid w:val="00AB43CF"/>
    <w:rsid w:val="00AE1EFA"/>
    <w:rsid w:val="00AF1DCC"/>
    <w:rsid w:val="00AF2DF6"/>
    <w:rsid w:val="00B07D96"/>
    <w:rsid w:val="00B13904"/>
    <w:rsid w:val="00B16041"/>
    <w:rsid w:val="00B23246"/>
    <w:rsid w:val="00B27DBE"/>
    <w:rsid w:val="00B33903"/>
    <w:rsid w:val="00B36491"/>
    <w:rsid w:val="00B463FD"/>
    <w:rsid w:val="00B637E3"/>
    <w:rsid w:val="00B6519F"/>
    <w:rsid w:val="00B66F13"/>
    <w:rsid w:val="00B704CA"/>
    <w:rsid w:val="00B71C62"/>
    <w:rsid w:val="00B740A4"/>
    <w:rsid w:val="00B773CC"/>
    <w:rsid w:val="00B8357B"/>
    <w:rsid w:val="00BA6F1B"/>
    <w:rsid w:val="00BB0733"/>
    <w:rsid w:val="00BB56A2"/>
    <w:rsid w:val="00BC103F"/>
    <w:rsid w:val="00BC45C5"/>
    <w:rsid w:val="00BE2353"/>
    <w:rsid w:val="00BE2F98"/>
    <w:rsid w:val="00BE54B3"/>
    <w:rsid w:val="00BF0298"/>
    <w:rsid w:val="00BF12A2"/>
    <w:rsid w:val="00BF39A7"/>
    <w:rsid w:val="00C03F08"/>
    <w:rsid w:val="00C136AD"/>
    <w:rsid w:val="00C17402"/>
    <w:rsid w:val="00C264C0"/>
    <w:rsid w:val="00C27C4E"/>
    <w:rsid w:val="00C5659A"/>
    <w:rsid w:val="00C676F3"/>
    <w:rsid w:val="00C7207E"/>
    <w:rsid w:val="00C931B8"/>
    <w:rsid w:val="00CA3B23"/>
    <w:rsid w:val="00CB21BF"/>
    <w:rsid w:val="00CB4D40"/>
    <w:rsid w:val="00CC3C40"/>
    <w:rsid w:val="00CE4D14"/>
    <w:rsid w:val="00CE62DC"/>
    <w:rsid w:val="00D1248D"/>
    <w:rsid w:val="00D12F14"/>
    <w:rsid w:val="00D20CA8"/>
    <w:rsid w:val="00D2438D"/>
    <w:rsid w:val="00D42967"/>
    <w:rsid w:val="00D42ECA"/>
    <w:rsid w:val="00D431A4"/>
    <w:rsid w:val="00D43FF9"/>
    <w:rsid w:val="00D57548"/>
    <w:rsid w:val="00D6374B"/>
    <w:rsid w:val="00D67985"/>
    <w:rsid w:val="00D67FE4"/>
    <w:rsid w:val="00D95BF2"/>
    <w:rsid w:val="00DA3A87"/>
    <w:rsid w:val="00DB33F3"/>
    <w:rsid w:val="00DB41A5"/>
    <w:rsid w:val="00DC24EB"/>
    <w:rsid w:val="00DC2B83"/>
    <w:rsid w:val="00DD02B1"/>
    <w:rsid w:val="00DD2C75"/>
    <w:rsid w:val="00DD6BA5"/>
    <w:rsid w:val="00DD7CBB"/>
    <w:rsid w:val="00DE1C85"/>
    <w:rsid w:val="00DE41D8"/>
    <w:rsid w:val="00DE76E9"/>
    <w:rsid w:val="00E007D2"/>
    <w:rsid w:val="00E01365"/>
    <w:rsid w:val="00E23B5F"/>
    <w:rsid w:val="00E257AF"/>
    <w:rsid w:val="00E37A60"/>
    <w:rsid w:val="00E41EC0"/>
    <w:rsid w:val="00E43CDC"/>
    <w:rsid w:val="00E43E9C"/>
    <w:rsid w:val="00E45ADA"/>
    <w:rsid w:val="00E47304"/>
    <w:rsid w:val="00E5125A"/>
    <w:rsid w:val="00E516EE"/>
    <w:rsid w:val="00E54F5C"/>
    <w:rsid w:val="00E617B3"/>
    <w:rsid w:val="00E63DEB"/>
    <w:rsid w:val="00E9365F"/>
    <w:rsid w:val="00EA6D35"/>
    <w:rsid w:val="00EB5C57"/>
    <w:rsid w:val="00EC3190"/>
    <w:rsid w:val="00EC6424"/>
    <w:rsid w:val="00ED2E8A"/>
    <w:rsid w:val="00EE18A9"/>
    <w:rsid w:val="00EE50CA"/>
    <w:rsid w:val="00EF135D"/>
    <w:rsid w:val="00F05EBB"/>
    <w:rsid w:val="00F0651E"/>
    <w:rsid w:val="00F06B64"/>
    <w:rsid w:val="00F130CB"/>
    <w:rsid w:val="00F14605"/>
    <w:rsid w:val="00F27DCC"/>
    <w:rsid w:val="00F30DB1"/>
    <w:rsid w:val="00F41E58"/>
    <w:rsid w:val="00F425D6"/>
    <w:rsid w:val="00F432EC"/>
    <w:rsid w:val="00F467F0"/>
    <w:rsid w:val="00F5145F"/>
    <w:rsid w:val="00F53594"/>
    <w:rsid w:val="00F60C18"/>
    <w:rsid w:val="00F637C1"/>
    <w:rsid w:val="00F73E24"/>
    <w:rsid w:val="00F74D1B"/>
    <w:rsid w:val="00F76A89"/>
    <w:rsid w:val="00F8103D"/>
    <w:rsid w:val="00F82D68"/>
    <w:rsid w:val="00F90183"/>
    <w:rsid w:val="00F91E5D"/>
    <w:rsid w:val="00FA102B"/>
    <w:rsid w:val="00FA3270"/>
    <w:rsid w:val="00FB1C00"/>
    <w:rsid w:val="00FC4F53"/>
    <w:rsid w:val="00FD6A3D"/>
    <w:rsid w:val="00FD6F01"/>
    <w:rsid w:val="00FD7659"/>
    <w:rsid w:val="00FE6679"/>
    <w:rsid w:val="00FE7C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DC93"/>
  <w15:docId w15:val="{D5B71576-24F2-4857-A640-B98E1EBA2A86}"/>
  <w:trackRevisions/>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rFonts w:ascii="Times New Roman" w:cs="Times New Roman" w:eastAsia="Times New Roman" w:hAnsi="Times New Roman"/>
        <w:lang w:val="hr-hr" w:bidi="ar-sa" w:eastAsia="hr-hr"/>
      </w:rPr>
    </w:rPrDefault>
    <w:pPrDefault/>
  </w:docDefaults>
  <w:style w:type="paragraph" w:default="1" w:styleId="Normal">
    <w:name w:val="Normal"/>
    <w:qFormat/>
    <w:rPr>
      <w:sz w:val="24.0"/>
      <w:szCs w:val="24.0"/>
      <w:rFonts w:ascii="Carlito"/>
    </w:rPr>
  </w:style>
  <w:style w:type="paragraph" w:styleId="Heading1">
    <w:name w:val="heading 1"/>
    <w:basedOn w:val="Normal"/>
    <w:qFormat/>
    <w:rPr>
      <w:b w:val="1"/>
    </w:rPr>
    <w:pPr>
      <w:jc w:val="both"/>
      <w:keepNext w:val="true"/>
      <w:tabs>
        <w:tab w:val="left" w:pos="7020"/>
      </w:tabs>
      <w:outlineLvl w:val="0"/>
      <w:rPr>
        <w:b w:val="1"/>
      </w:rPr>
    </w:pPr>
  </w:style>
  <w:style w:type="paragraph" w:styleId="Heading2">
    <w:name w:val="heading 2"/>
    <w:basedOn w:val="Normal"/>
    <w:qFormat/>
    <w:rPr>
      <w:b w:val="1"/>
    </w:rPr>
    <w:pPr>
      <w:keepNext w:val="true"/>
      <w:outlineLvl w:val="1"/>
      <w:rPr>
        <w:b w:val="1"/>
      </w:rPr>
    </w:pPr>
  </w:style>
  <w:style w:type="paragraph" w:styleId="Heading3">
    <w:name w:val="heading 3"/>
    <w:basedOn w:val="Normal"/>
    <w:qFormat/>
    <w:rPr>
      <w:b w:val="1"/>
      <w:i w:val="1"/>
    </w:rPr>
    <w:pPr>
      <w:jc w:val="both"/>
      <w:keepNext w:val="true"/>
      <w:outlineLvl w:val="2"/>
      <w:rPr>
        <w:b w:val="1"/>
        <w:i w:val="1"/>
      </w:rPr>
    </w:pPr>
  </w:style>
  <w:style w:type="paragraph" w:styleId="Heading4">
    <w:name w:val="heading 4"/>
    <w:basedOn w:val="Normal"/>
    <w:qFormat/>
    <w:rPr>
      <w:b w:val="1"/>
    </w:rPr>
    <w:pPr>
      <w:jc w:val="center"/>
      <w:keepNext w:val="true"/>
      <w:outlineLvl w:val="3"/>
      <w:rPr>
        <w:b w:val="1"/>
      </w:rPr>
    </w:pPr>
  </w:style>
  <w:style w:type="paragraph" w:styleId="Heading5">
    <w:name w:val="heading 5"/>
    <w:basedOn w:val="Normal"/>
    <w:qFormat/>
    <w:rPr>
      <w:b w:val="1"/>
      <w:color w:val="000000"/>
    </w:rPr>
    <w:pPr>
      <w:jc w:val="both"/>
      <w:keepNext w:val="true"/>
      <w:outlineLvl w:val="4"/>
    </w:pPr>
  </w:style>
  <w:style w:type="paragraph" w:styleId="Heading6">
    <w:name w:val="heading 6"/>
    <w:basedOn w:val="Normal"/>
    <w:qFormat/>
    <w:rPr>
      <w:b w:val="1"/>
      <w:color w:val="000000"/>
    </w:rPr>
    <w:pPr>
      <w:keepNext w:val="true"/>
      <w:outlineLvl w:val="5"/>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Title">
    <w:name w:val="Title"/>
    <w:basedOn w:val="Normal"/>
    <w:qFormat/>
    <w:rPr>
      <w:b w:val="1"/>
    </w:rPr>
    <w:pPr>
      <w:jc w:val="center"/>
      <w:tabs>
        <w:tab w:val="left" w:pos="7020"/>
      </w:tabs>
      <w:rPr>
        <w:b w:val="1"/>
      </w:rPr>
    </w:pPr>
  </w:style>
  <w:style w:type="paragraph" w:styleId="BodyText">
    <w:name w:val="Body Text"/>
    <w:link w:val="BodyTextChar"/>
    <w:basedOn w:val="Normal"/>
    <w:pPr>
      <w:jc w:val="both"/>
      <w:tabs>
        <w:tab w:val="left" w:pos="7020"/>
      </w:tabs>
    </w:pPr>
  </w:style>
  <w:style w:type="paragraph" w:styleId="BodyText2">
    <w:name w:val="Body Text 2"/>
    <w:basedOn w:val="Normal"/>
    <w:rPr>
      <w:color w:val="FF0000"/>
    </w:rPr>
    <w:pPr>
      <w:jc w:val="both"/>
      <w:rPr>
        <w:color w:val="FF0000"/>
      </w:rPr>
    </w:pPr>
  </w:style>
  <w:style w:type="paragraph" w:styleId="BodyTextIndent">
    <w:name w:val="Body Text Indent"/>
    <w:basedOn w:val="Normal"/>
    <w:pPr>
      <w:jc w:val="both"/>
      <w:ind w:firstLine="708"/>
    </w:pPr>
  </w:style>
  <w:style w:type="paragraph" w:styleId="BodyText3">
    <w:name w:val="Body Text 3"/>
    <w:basedOn w:val="Normal"/>
    <w:rPr>
      <w:b w:val="1"/>
    </w:rPr>
    <w:pPr>
      <w:jc w:val="both"/>
      <w:rPr>
        <w:b w:val="1"/>
      </w:rPr>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basedOn w:val="Normal"/>
    <w:pPr>
      <w:ind w:left="360"/>
    </w:pPr>
  </w:style>
  <w:style w:type="paragraph" w:customStyle="1" w:styleId="T-98-2">
    <w:name w:val="T-9/8-2"/>
    <w:basedOn w:val="Normal"/>
    <w:rPr>
      <w:sz w:val="19.0"/>
      <w:szCs w:val="19.0"/>
      <w:rFonts w:ascii="Times-NewRoman" w:hAnsi="Times-NewRoman"/>
    </w:rPr>
    <w:pPr>
      <w:jc w:val="both"/>
      <w:tabs>
        <w:tab w:val="left" w:pos="2153"/>
      </w:tabs>
      <w:spacing w:after="43"/>
      <w:ind w:firstLine="342"/>
      <w:rPr>
        <w:sz w:val="19.0"/>
        <w:szCs w:val="19.0"/>
        <w:rFonts w:ascii="Times-NewRoman" w:hAnsi="Times-NewRoman"/>
      </w:rPr>
    </w:pPr>
  </w:style>
  <w:style w:type="paragraph" w:customStyle="1" w:styleId="Tekstbalonia1">
    <w:name w:val="Tekst balončića1"/>
    <w:basedOn w:val="Normal"/>
    <w:rPr>
      <w:sz w:val="16.0"/>
      <w:szCs w:val="16.0"/>
      <w:rFonts w:ascii="Tahoma" w:cs="Tahoma" w:hAnsi="Tahoma"/>
    </w:rPr>
  </w:style>
  <w:style w:type="character" w:customStyle="1" w:styleId="BodyTextChar">
    <w:name w:val="Body Text Char"/>
    <w:link w:val="BodyText"/>
    <w:basedOn w:val="DefaultParagraphFont"/>
    <w:rPr>
      <w:sz w:val="24.0"/>
      <w:szCs w:val="24.0"/>
    </w:rPr>
  </w:style>
  <w:style w:type="paragraph" w:customStyle="1" w:styleId="Default">
    <w:name w:val="Default"/>
    <w:rPr>
      <w:sz w:val="24.0"/>
      <w:szCs w:val="24.0"/>
      <w:color w:val="000000"/>
      <w:rFonts w:ascii="Verdana" w:cs="Verdana" w:hAnsi="Verdana"/>
    </w:rPr>
    <w:pPr>
      <w:rPr>
        <w:sz w:val="24.0"/>
        <w:szCs w:val="24.0"/>
        <w:color w:val="000000"/>
        <w:rFonts w:ascii="Verdana" w:cs="Verdana" w:hAnsi="Verdana"/>
      </w:rPr>
    </w:pPr>
  </w:style>
  <w:style w:type="paragraph" w:styleId="NoSpacing">
    <w:name w:val="No Spacing"/>
    <w:uiPriority w:val="1"/>
    <w:qFormat/>
    <w:rPr>
      <w:sz w:val="22.0"/>
      <w:szCs w:val="22.0"/>
      <w:rFonts w:ascii="Calibri"/>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rPr>
  </w:style>
  <w:style w:type="character" w:styleId="CommentReference">
    <w:name w:val="annotation reference"/>
    <w:basedOn w:val="DefaultParagraphFont"/>
    <w:uiPriority w:val="99"/>
    <w:rPr>
      <w:sz w:val="16.0"/>
      <w:szCs w:val="16.0"/>
    </w:rPr>
  </w:style>
  <w:style w:type="paragraph" w:styleId="CommentText">
    <w:name w:val="annotation text"/>
    <w:link w:val="CommentTextChar"/>
    <w:basedOn w:val="Normal"/>
    <w:uiPriority w:val="99"/>
    <w:rPr>
      <w:sz w:val="20.0"/>
      <w:szCs w:val="20.0"/>
    </w:rPr>
  </w:style>
  <w:style w:type="character" w:customStyle="1" w:styleId="CommentTextChar">
    <w:name w:val="Comment Text Char"/>
    <w:link w:val="CommentText"/>
    <w:basedOn w:val="DefaultParagraphFont"/>
    <w:uiPriority w:val="99"/>
  </w:style>
  <w:style w:type="paragraph" w:styleId="CommentSubject">
    <w:name w:val="annotation subject"/>
    <w:link w:val="CommentSubjectChar"/>
    <w:basedOn w:val="CommentText"/>
    <w:uiPriority w:val="99"/>
    <w:rPr>
      <w:b w:val="1"/>
    </w:rPr>
  </w:style>
  <w:style w:type="character" w:customStyle="1" w:styleId="CommentSubjectChar">
    <w:name w:val="Comment Subject Char"/>
    <w:link w:val="CommentSubject"/>
    <w:basedOn w:val="CommentTextChar"/>
    <w:uiPriority w:val="99"/>
    <w:rPr>
      <w:b w:val="1"/>
    </w:rPr>
  </w:style>
  <w:style w:type="character" w:styleId="Hyperlink">
    <w:name w:val="Hyperlink"/>
    <w:basedOn w:val="DefaultParagraphFont"/>
    <w:uiPriority w:val="99"/>
    <w:rPr>
      <w:u w:val="single"/>
      <w:color w:val="0000FF"/>
    </w:rPr>
  </w:style>
  <w:style w:type="paragraph" w:styleId="Revision">
    <w:name w:val="Revision"/>
    <w:uiPriority w:val="99"/>
    <w:rPr>
      <w:sz w:val="24.0"/>
      <w:szCs w:val="24.0"/>
    </w:rPr>
  </w:style>
  <w:style w:type="paragraph" w:styleId="ListParagraph">
    <w:name w:val="List Paragraph"/>
    <w:basedOn w:val="Normal"/>
    <w:uiPriority w:val="34"/>
    <w:qFormat/>
    <w:pPr>
      <w:contextualSpacing w:val="true"/>
      <w:ind w:left="720"/>
    </w:pPr>
  </w:style>
  <w:style w:type="character" w:customStyle="1" w:styleId="cf01">
    <w:name w:val="cf01"/>
    <w:basedOn w:val="DefaultParagraphFont"/>
    <w:rPr>
      <w:sz w:val="18.0"/>
      <w:szCs w:val="18.0"/>
      <w:rFonts w:ascii="Segoe UI" w:cs="Segoe UI" w:hAnsi="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3211">
      <w:bodyDiv w:val="1"/>
      <w:marLeft w:val="0"/>
      <w:marRight w:val="0"/>
      <w:marTop w:val="0"/>
      <w:marBottom w:val="0"/>
      <w:divBdr>
        <w:top w:val="none" w:sz="0" w:space="0" w:color="auto"/>
        <w:left w:val="none" w:sz="0" w:space="0" w:color="auto"/>
        <w:bottom w:val="none" w:sz="0" w:space="0" w:color="auto"/>
        <w:right w:val="none" w:sz="0" w:space="0" w:color="auto"/>
      </w:divBdr>
    </w:div>
    <w:div w:id="598952928">
      <w:bodyDiv w:val="1"/>
      <w:marLeft w:val="0"/>
      <w:marRight w:val="0"/>
      <w:marTop w:val="0"/>
      <w:marBottom w:val="0"/>
      <w:divBdr>
        <w:top w:val="none" w:sz="0" w:space="0" w:color="auto"/>
        <w:left w:val="none" w:sz="0" w:space="0" w:color="auto"/>
        <w:bottom w:val="none" w:sz="0" w:space="0" w:color="auto"/>
        <w:right w:val="none" w:sz="0" w:space="0" w:color="auto"/>
      </w:divBdr>
    </w:div>
    <w:div w:id="712192437">
      <w:bodyDiv w:val="1"/>
      <w:marLeft w:val="0"/>
      <w:marRight w:val="0"/>
      <w:marTop w:val="0"/>
      <w:marBottom w:val="0"/>
      <w:divBdr>
        <w:top w:val="none" w:sz="0" w:space="0" w:color="auto"/>
        <w:left w:val="none" w:sz="0" w:space="0" w:color="auto"/>
        <w:bottom w:val="none" w:sz="0" w:space="0" w:color="auto"/>
        <w:right w:val="none" w:sz="0" w:space="0" w:color="auto"/>
      </w:divBdr>
      <w:divsChild>
        <w:div w:id="308050590">
          <w:marLeft w:val="0"/>
          <w:marRight w:val="0"/>
          <w:marTop w:val="0"/>
          <w:marBottom w:val="0"/>
          <w:divBdr>
            <w:top w:val="none" w:sz="0" w:space="0" w:color="auto"/>
            <w:left w:val="none" w:sz="0" w:space="0" w:color="auto"/>
            <w:bottom w:val="none" w:sz="0" w:space="0" w:color="auto"/>
            <w:right w:val="none" w:sz="0" w:space="0" w:color="auto"/>
          </w:divBdr>
          <w:divsChild>
            <w:div w:id="140200172">
              <w:marLeft w:val="0"/>
              <w:marRight w:val="0"/>
              <w:marTop w:val="0"/>
              <w:marBottom w:val="0"/>
              <w:divBdr>
                <w:top w:val="none" w:sz="0" w:space="0" w:color="auto"/>
                <w:left w:val="none" w:sz="0" w:space="0" w:color="auto"/>
                <w:bottom w:val="none" w:sz="0" w:space="0" w:color="auto"/>
                <w:right w:val="none" w:sz="0" w:space="0" w:color="auto"/>
              </w:divBdr>
              <w:divsChild>
                <w:div w:id="4697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7121">
      <w:bodyDiv w:val="1"/>
      <w:marLeft w:val="0"/>
      <w:marRight w:val="0"/>
      <w:marTop w:val="0"/>
      <w:marBottom w:val="0"/>
      <w:divBdr>
        <w:top w:val="none" w:sz="0" w:space="0" w:color="auto"/>
        <w:left w:val="none" w:sz="0" w:space="0" w:color="auto"/>
        <w:bottom w:val="none" w:sz="0" w:space="0" w:color="auto"/>
        <w:right w:val="none" w:sz="0" w:space="0" w:color="auto"/>
      </w:divBdr>
    </w:div>
    <w:div w:id="944846060">
      <w:bodyDiv w:val="1"/>
      <w:marLeft w:val="0"/>
      <w:marRight w:val="0"/>
      <w:marTop w:val="0"/>
      <w:marBottom w:val="0"/>
      <w:divBdr>
        <w:top w:val="none" w:sz="0" w:space="0" w:color="auto"/>
        <w:left w:val="none" w:sz="0" w:space="0" w:color="auto"/>
        <w:bottom w:val="none" w:sz="0" w:space="0" w:color="auto"/>
        <w:right w:val="none" w:sz="0" w:space="0" w:color="auto"/>
      </w:divBdr>
    </w:div>
    <w:div w:id="1280183412">
      <w:bodyDiv w:val="1"/>
      <w:marLeft w:val="0"/>
      <w:marRight w:val="0"/>
      <w:marTop w:val="0"/>
      <w:marBottom w:val="0"/>
      <w:divBdr>
        <w:top w:val="none" w:sz="0" w:space="0" w:color="auto"/>
        <w:left w:val="none" w:sz="0" w:space="0" w:color="auto"/>
        <w:bottom w:val="none" w:sz="0" w:space="0" w:color="auto"/>
        <w:right w:val="none" w:sz="0" w:space="0" w:color="auto"/>
      </w:divBdr>
    </w:div>
    <w:div w:id="1581020225">
      <w:bodyDiv w:val="1"/>
      <w:marLeft w:val="0"/>
      <w:marRight w:val="0"/>
      <w:marTop w:val="0"/>
      <w:marBottom w:val="0"/>
      <w:divBdr>
        <w:top w:val="none" w:sz="0" w:space="0" w:color="auto"/>
        <w:left w:val="none" w:sz="0" w:space="0" w:color="auto"/>
        <w:bottom w:val="none" w:sz="0" w:space="0" w:color="auto"/>
        <w:right w:val="none" w:sz="0" w:space="0" w:color="auto"/>
      </w:divBdr>
    </w:div>
    <w:div w:id="17692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54FF-1F21-4943-90FB-1C033054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66</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RADNI MATERIJAL-NACRT</dc:title>
  <dc:subject/>
  <dc:creator>ls</dc:creator>
  <cp:keywords/>
  <dc:description/>
  <cp:lastModifiedBy>Antonella</cp:lastModifiedBy>
  <cp:revision>3</cp:revision>
  <dcterms:created xsi:type="dcterms:W3CDTF">2023-04-26T09:11:00Z</dcterms:created>
  <dcterms:modified xsi:type="dcterms:W3CDTF">2023-04-26T12:55:00Z</dcterms:modified>
</cp:coreProperties>
</file>