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D48C622" w:rsidR="004B553E" w:rsidRPr="001A5889" w:rsidRDefault="001A58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A588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D94AAB3" w:rsidR="004B553E" w:rsidRPr="0017531F" w:rsidRDefault="001A588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63FE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63FEC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BE5C3A4" w:rsidR="004B553E" w:rsidRPr="001A5889" w:rsidRDefault="001A58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A5889">
              <w:rPr>
                <w:rFonts w:ascii="Merriweather" w:hAnsi="Merriweather" w:cs="Times New Roman"/>
                <w:sz w:val="18"/>
                <w:szCs w:val="18"/>
              </w:rPr>
              <w:t>Povijest helenizma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C9702A9" w:rsidR="004B553E" w:rsidRPr="0017531F" w:rsidRDefault="001A588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1A5889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0288BB8" w:rsidR="001A5889" w:rsidRPr="001A5889" w:rsidRDefault="00963FEC" w:rsidP="001A5889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1A5889" w:rsidRPr="0017531F" w14:paraId="5A1EE132" w14:textId="77777777" w:rsidTr="000A0362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  <w:vAlign w:val="center"/>
          </w:tcPr>
          <w:p w14:paraId="411E0235" w14:textId="5E9362DC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8436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>
              <w:rPr>
                <w:rFonts w:ascii="Times New Roman" w:hAnsi="Times New Roman" w:cs="Times New Roman"/>
                <w:sz w:val="20"/>
              </w:rPr>
              <w:t xml:space="preserve"> Pr</w:t>
            </w:r>
            <w:r w:rsidR="00963FEC">
              <w:rPr>
                <w:rFonts w:ascii="Times New Roman" w:hAnsi="Times New Roman" w:cs="Times New Roman"/>
                <w:sz w:val="20"/>
              </w:rPr>
              <w:t>ije</w:t>
            </w:r>
            <w:r w:rsidR="001A5889">
              <w:rPr>
                <w:rFonts w:ascii="Times New Roman" w:hAnsi="Times New Roman" w:cs="Times New Roman"/>
                <w:sz w:val="20"/>
              </w:rPr>
              <w:t xml:space="preserve">diplomski studij povijesti </w:t>
            </w:r>
          </w:p>
        </w:tc>
        <w:tc>
          <w:tcPr>
            <w:tcW w:w="1531" w:type="dxa"/>
            <w:gridSpan w:val="8"/>
          </w:tcPr>
          <w:p w14:paraId="37477DC0" w14:textId="720FAFFE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1A5889" w:rsidRPr="0017531F" w:rsidRDefault="00267254" w:rsidP="001A588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1A5889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245E1AC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87AC4E1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240C60E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1A5889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8FFF728" w:rsidR="001A5889" w:rsidRPr="0017531F" w:rsidRDefault="00267254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0BE2B65A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5CB7DFA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1275C5B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1A5889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01AB7DB8" w:rsidR="001A5889" w:rsidRPr="0017531F" w:rsidRDefault="00267254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48B9BBC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A45C99C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A5889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02541A5A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F839668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62DF7F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9068DAE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A5889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B760C93" w:rsidR="001A5889" w:rsidRPr="001A5889" w:rsidRDefault="001A5889" w:rsidP="001A5889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A5889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B3DED9" w:rsidR="001A5889" w:rsidRPr="001A5889" w:rsidRDefault="001A5889" w:rsidP="001A5889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A5889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1A5889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0A691DE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63FEC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963FEC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26991DA" w:rsidR="001A5889" w:rsidRPr="0017531F" w:rsidRDefault="00963FEC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1A5889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1A5889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1A5889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4141BF8" w:rsidR="001A5889" w:rsidRPr="00B54723" w:rsidRDefault="00B54723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1A5889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5B285B5" w:rsidR="001A5889" w:rsidRPr="0017531F" w:rsidRDefault="00B54723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Zrinka Serventi</w:t>
            </w:r>
          </w:p>
        </w:tc>
      </w:tr>
      <w:tr w:rsidR="001A5889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D2348F7" w:rsidR="00963FEC" w:rsidRPr="00B54723" w:rsidRDefault="00963FEC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54741E">
                <w:rPr>
                  <w:rStyle w:val="Hyperlink"/>
                  <w:rFonts w:ascii="Merriweather" w:hAnsi="Merriweather" w:cs="Times New Roman"/>
                  <w:sz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3A1BD6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00713AE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E31A521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1A5889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D0201F8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51FF0A3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A5889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DCF40DB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12F80494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 xml:space="preserve">1) ispričati jasno i koncizno osnovni tijek povijesnih zbivanja od 4. do kraja 1. st. pr. Kr. na prostoru Mediterana, </w:t>
            </w:r>
          </w:p>
          <w:p w14:paraId="4FD44E59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>2) usporediti povijesne procese u državama Ptolemejevića, Seleukida i Antigonida</w:t>
            </w:r>
          </w:p>
          <w:p w14:paraId="1ECE8918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>3) zapamtiti ključne osobe iz helenističkog razdoblja i prepričati temeljne podatke o njima</w:t>
            </w:r>
          </w:p>
          <w:p w14:paraId="746E329C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 xml:space="preserve">4) </w:t>
            </w:r>
            <w:r w:rsidRPr="00B54723">
              <w:rPr>
                <w:rFonts w:ascii="Merriweather" w:hAnsi="Merriweather" w:cs="Times New Roman"/>
                <w:sz w:val="18"/>
                <w:szCs w:val="18"/>
              </w:rPr>
              <w:t>definirati povijesne procese svojstvene helenističkom razdoblju</w:t>
            </w:r>
          </w:p>
          <w:p w14:paraId="42988328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>5) objasniti uzročno-posljedične veze između povijesnih događaja i povijesnih procesa na prostoru koji je obuhvaćala država Aleksandra Makedonskog,</w:t>
            </w:r>
          </w:p>
          <w:p w14:paraId="6FEC725D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 xml:space="preserve">6) interpretirati povijesne izvore važne za povijest države Aleksandra Makedonskog i njegovih nasljednika, </w:t>
            </w:r>
          </w:p>
          <w:p w14:paraId="5CEC5C02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 xml:space="preserve">7) prepoznati ulogu helenističkog razdoblja u europskoj (a time i svjetskoj) starovjekovnoj povijesti, </w:t>
            </w:r>
          </w:p>
          <w:p w14:paraId="7292AD3D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>8) prepoznavati važnosti helenističke kulturne baštine za nastanak europske i svjetske kulture.</w:t>
            </w:r>
          </w:p>
          <w:p w14:paraId="13E2A08B" w14:textId="0A38EEF3" w:rsidR="001A5889" w:rsidRPr="0017531F" w:rsidRDefault="00B54723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lastRenderedPageBreak/>
              <w:t>9) napisati jasan i koherentan rad u kojemu se prikazuje određena povijesna tema ili teza o odabranom historiografskom pitanju ili problemu</w:t>
            </w:r>
          </w:p>
        </w:tc>
      </w:tr>
      <w:tr w:rsidR="001A5889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5A0658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41B242A3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EB32F25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6B2486AA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734F1B12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3CCE705C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56B945C6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1CB69A4B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449EF29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4368CF69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6E9CEFB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72B632DF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52CA7DFC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3D5018D2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4D4F5D3" w:rsidR="001A5889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1A5889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0FA21DC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62D75CC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1A5889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27F3D4A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D99282E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1A5889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92CF9C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1A5889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EC4781A" w:rsidR="001A5889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 ...). Preduvjet je i pozitivno ocijenjen seminar te uspješno održana prezentacija.</w:t>
            </w:r>
          </w:p>
        </w:tc>
      </w:tr>
      <w:tr w:rsidR="001A5889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F800CD6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A94E924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1A5889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DC0F72C" w:rsidR="005F5B28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Dva termina u ljetnom ispitnom roku koja su dostupna na </w:t>
            </w:r>
            <w:hyperlink r:id="rId11" w:history="1">
              <w:r w:rsidRPr="005F5B28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C991517" w:rsidR="005F5B28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Dva termina u jesenskom ispitnom roku koja su dostupna na </w:t>
            </w:r>
            <w:hyperlink r:id="rId12" w:history="1">
              <w:r w:rsidRPr="005F5B28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1A5889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0FAC5C3" w:rsidR="001A5889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Cilj predmeta je upoznati studente o tijeku helenističke povijesti, značajkama antičkih društava i o njihovu civilizacijskom prinosu, o specifičnoj izvornoj građi i načinu rada na njoj te o razvitku historiografije u klasičnoj starini.</w:t>
            </w:r>
          </w:p>
        </w:tc>
      </w:tr>
      <w:tr w:rsidR="001A5889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2D21DC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</w:p>
          <w:p w14:paraId="41CCAA97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Uvodno o helenizmu: pojam i opseg; uloga grčke civilizacije u integraciji Sredozemlja</w:t>
            </w:r>
          </w:p>
          <w:p w14:paraId="63B93A25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Podjela seminara</w:t>
            </w:r>
          </w:p>
          <w:p w14:paraId="53F88EBB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2.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tjedan: </w:t>
            </w:r>
          </w:p>
          <w:p w14:paraId="01888E5A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Društvena, gospodarska i politička kriza grčkog svijeta</w:t>
            </w:r>
          </w:p>
          <w:p w14:paraId="6EC9D42E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Važni izvori za helenističku povijest</w:t>
            </w:r>
          </w:p>
          <w:p w14:paraId="4FDDDF79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tjedan: </w:t>
            </w:r>
          </w:p>
          <w:p w14:paraId="0DD3069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Makedonija Filipa II.</w:t>
            </w:r>
          </w:p>
          <w:p w14:paraId="73B09C5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Vojska i reforme Filipa II.</w:t>
            </w:r>
          </w:p>
          <w:p w14:paraId="2384844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4. tjedan: </w:t>
            </w:r>
          </w:p>
          <w:p w14:paraId="2DD43FD6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Aleksandrova osvajanja </w:t>
            </w:r>
          </w:p>
          <w:p w14:paraId="42A1CD1F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Strategija i najvažnije bitke Aleksandra Makedonskog</w:t>
            </w:r>
          </w:p>
          <w:p w14:paraId="5446EE52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5. tjedan: </w:t>
            </w:r>
          </w:p>
          <w:p w14:paraId="4031B00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Aleksandrova država i uprava</w:t>
            </w:r>
          </w:p>
          <w:p w14:paraId="4D3B007E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Helenizam i razvoj gradova</w:t>
            </w:r>
          </w:p>
          <w:p w14:paraId="6B8EB697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6. tjedan: </w:t>
            </w:r>
          </w:p>
          <w:p w14:paraId="5CFFB05F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Doba dijadoha</w:t>
            </w:r>
          </w:p>
          <w:p w14:paraId="581E0D8B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Pergam - povijest i spomenici</w:t>
            </w:r>
          </w:p>
          <w:p w14:paraId="13FA6FF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tjedan: </w:t>
            </w:r>
          </w:p>
          <w:p w14:paraId="09A5B10C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Helenistička Grčka i Makedonija </w:t>
            </w:r>
          </w:p>
          <w:p w14:paraId="3485BED3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Grčki savezi</w:t>
            </w:r>
          </w:p>
          <w:p w14:paraId="09F6779A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4F57055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Seleukidska monarhija</w:t>
            </w:r>
          </w:p>
          <w:p w14:paraId="5874D5D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Pontsko kraljevstvo</w:t>
            </w:r>
          </w:p>
          <w:p w14:paraId="153D5169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tjedan: </w:t>
            </w:r>
          </w:p>
          <w:p w14:paraId="6C68DF9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Ptolemejska monarhija</w:t>
            </w:r>
          </w:p>
          <w:p w14:paraId="0E578C4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Video-ilustracija odabranog dijela helenističke povijesti</w:t>
            </w:r>
          </w:p>
          <w:p w14:paraId="4FACB47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10. tjedan: </w:t>
            </w:r>
          </w:p>
          <w:p w14:paraId="2F950A8F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Helenistička ekonomija i uloga prekomorske trgovine (Rodos, Delos)</w:t>
            </w:r>
          </w:p>
          <w:p w14:paraId="03C2E00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Monetarni sustavi helenističkih monarhija</w:t>
            </w:r>
          </w:p>
          <w:p w14:paraId="661A0CD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</w:p>
          <w:p w14:paraId="106C78B1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Sicilija i Epir </w:t>
            </w:r>
          </w:p>
          <w:p w14:paraId="2C5EE230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Izlaganja studentskih seminarskih radova, njihova analiza, komentari i rasprava </w:t>
            </w:r>
          </w:p>
          <w:p w14:paraId="4F1814A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tjedan: </w:t>
            </w:r>
          </w:p>
          <w:p w14:paraId="69DCC32C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Helenizam i zapadno Sredozemlje </w:t>
            </w:r>
          </w:p>
          <w:p w14:paraId="553868E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Izlaganja studentskih seminarskih radova, njihova analiza, komentari i rasprava</w:t>
            </w:r>
          </w:p>
          <w:p w14:paraId="701CE0F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13. tjedan: </w:t>
            </w:r>
          </w:p>
          <w:p w14:paraId="1EEF8ABF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Helenističko društvo i umjetnost </w:t>
            </w:r>
          </w:p>
          <w:p w14:paraId="66AA969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395F99C3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14. tjedan: </w:t>
            </w:r>
          </w:p>
          <w:p w14:paraId="239A9A32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Helenistička religija</w:t>
            </w:r>
          </w:p>
          <w:p w14:paraId="7D1A272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6F5D362B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tjedan: </w:t>
            </w:r>
          </w:p>
          <w:p w14:paraId="65F40D93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Helenistički svijet i rimsko osvajanje</w:t>
            </w:r>
          </w:p>
          <w:p w14:paraId="6E3A408E" w14:textId="5EB9A747" w:rsidR="001A5889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</w:tc>
      </w:tr>
      <w:tr w:rsidR="001A5889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64FCCDA" w14:textId="77777777" w:rsidR="005F5B28" w:rsidRPr="005F5B28" w:rsidRDefault="005F5B28" w:rsidP="005F5B28">
            <w:pPr>
              <w:tabs>
                <w:tab w:val="left" w:pos="2820"/>
              </w:tabs>
              <w:spacing w:before="40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A. B. Ranovič, </w:t>
            </w:r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Helenizam i njegova istorijska uloga</w:t>
            </w: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Veselin Masleša, Sarajevo, 1962.</w:t>
            </w:r>
          </w:p>
          <w:p w14:paraId="2E72AA8D" w14:textId="77777777" w:rsidR="005F5B28" w:rsidRPr="005F5B28" w:rsidRDefault="005F5B28" w:rsidP="005F5B28">
            <w:pPr>
              <w:tabs>
                <w:tab w:val="left" w:pos="2820"/>
              </w:tabs>
              <w:spacing w:before="4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>Povijest</w:t>
            </w:r>
            <w:r w:rsidRPr="005F5B28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, </w:t>
            </w: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>sv. 3, Europapress holding, Piotello, 2007. (izabrana poglavlja).</w:t>
            </w:r>
          </w:p>
          <w:p w14:paraId="0B89B5BE" w14:textId="0005B785" w:rsidR="001A5889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>The Cambridge Ancient History</w:t>
            </w: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>, (2nd ed.) vol. V, VI i VII, Cambridge 2008.</w:t>
            </w:r>
            <w:del w:id="0" w:author="Korisnik" w:date="2015-10-17T17:43:00Z">
              <w:r w:rsidRPr="005F5B28" w:rsidDel="00645BC0">
                <w:rPr>
                  <w:rFonts w:ascii="Merriweather" w:hAnsi="Merriweather" w:cs="Times New Roman"/>
                  <w:bCs/>
                  <w:sz w:val="18"/>
                  <w:szCs w:val="18"/>
                </w:rPr>
                <w:delText>,</w:delText>
              </w:r>
            </w:del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(izabrana poglavlja)</w:t>
            </w:r>
          </w:p>
        </w:tc>
      </w:tr>
      <w:tr w:rsidR="001A5889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D568F1" w14:textId="77777777" w:rsidR="005F5B28" w:rsidRPr="005F5B28" w:rsidRDefault="005F5B28" w:rsidP="005F5B28">
            <w:pPr>
              <w:tabs>
                <w:tab w:val="left" w:pos="737"/>
              </w:tabs>
              <w:spacing w:line="276" w:lineRule="auto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R. S. Bagnall, P. Derow, </w:t>
            </w:r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The Hellenistic Period. Historical Sources in Translation</w:t>
            </w: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Blackwell Sourcebooks in Ancient History, Malden (Mass.) - Oxford - Carlton (Vict.), 2004.</w:t>
            </w:r>
          </w:p>
          <w:p w14:paraId="2D2794D5" w14:textId="77777777" w:rsidR="005F5B28" w:rsidRPr="005F5B28" w:rsidRDefault="005F5B28" w:rsidP="005F5B28">
            <w:pPr>
              <w:tabs>
                <w:tab w:val="left" w:pos="737"/>
              </w:tabs>
              <w:spacing w:line="276" w:lineRule="auto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G. Shipley, </w:t>
            </w:r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The Greek World after Alexander 323-30 BC</w:t>
            </w: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Routledge, New York, 2000.</w:t>
            </w:r>
          </w:p>
          <w:p w14:paraId="62857A75" w14:textId="77777777" w:rsidR="005F5B28" w:rsidRPr="005F5B28" w:rsidRDefault="005F5B28" w:rsidP="005F5B28">
            <w:pPr>
              <w:tabs>
                <w:tab w:val="left" w:pos="737"/>
              </w:tabs>
              <w:spacing w:line="276" w:lineRule="auto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H. Kreissig, </w:t>
            </w:r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Helenizam</w:t>
            </w: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Zagreb, 1987.</w:t>
            </w:r>
          </w:p>
          <w:p w14:paraId="63D07860" w14:textId="35B7B47E" w:rsidR="001A5889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>Osim toga, nastavnica će pre</w:t>
            </w: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po</w:t>
            </w: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ru</w:t>
            </w: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1A5889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A5889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A5889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1A5889" w:rsidRPr="0017531F" w:rsidRDefault="00267254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2121B4F" w:rsidR="001A5889" w:rsidRPr="0017531F" w:rsidRDefault="00267254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1A5889" w:rsidRPr="0017531F" w:rsidRDefault="00267254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1A5889" w:rsidRPr="0017531F" w:rsidRDefault="00267254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1A5889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1A5889" w:rsidRPr="0017531F" w:rsidRDefault="00267254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1A5889" w:rsidRPr="0017531F" w:rsidRDefault="00267254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7180BBF" w:rsidR="001A5889" w:rsidRPr="0017531F" w:rsidRDefault="00267254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1A5889" w:rsidRPr="0017531F" w:rsidRDefault="00267254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1A5889" w:rsidRPr="0017531F" w:rsidRDefault="00267254" w:rsidP="001A588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1A5889" w:rsidRPr="0017531F" w:rsidRDefault="00267254" w:rsidP="001A588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588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1A5889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94D93E8" w:rsidR="001A5889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5F5B2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52B7736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5B2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F891AD9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5B2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9D7D492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5B2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802A16F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5B2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7F7E23C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1A5889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1A5889" w:rsidRPr="0017531F" w:rsidRDefault="00267254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8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A588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A5889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41A2" w14:textId="77777777" w:rsidR="00267254" w:rsidRDefault="00267254" w:rsidP="009947BA">
      <w:pPr>
        <w:spacing w:before="0" w:after="0"/>
      </w:pPr>
      <w:r>
        <w:separator/>
      </w:r>
    </w:p>
  </w:endnote>
  <w:endnote w:type="continuationSeparator" w:id="0">
    <w:p w14:paraId="68B737CE" w14:textId="77777777" w:rsidR="00267254" w:rsidRDefault="0026725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1258" w14:textId="77777777" w:rsidR="00267254" w:rsidRDefault="00267254" w:rsidP="009947BA">
      <w:pPr>
        <w:spacing w:before="0" w:after="0"/>
      </w:pPr>
      <w:r>
        <w:separator/>
      </w:r>
    </w:p>
  </w:footnote>
  <w:footnote w:type="continuationSeparator" w:id="0">
    <w:p w14:paraId="0769A275" w14:textId="77777777" w:rsidR="00267254" w:rsidRDefault="0026725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39B2"/>
    <w:rsid w:val="00197510"/>
    <w:rsid w:val="001A5889"/>
    <w:rsid w:val="001C7C51"/>
    <w:rsid w:val="00226462"/>
    <w:rsid w:val="0022722C"/>
    <w:rsid w:val="00267254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E6F4B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4F75"/>
    <w:rsid w:val="005E1668"/>
    <w:rsid w:val="005E5F80"/>
    <w:rsid w:val="005F4FCE"/>
    <w:rsid w:val="005F5B28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63FEC"/>
    <w:rsid w:val="009760E8"/>
    <w:rsid w:val="009947BA"/>
    <w:rsid w:val="00997F41"/>
    <w:rsid w:val="009A3A9D"/>
    <w:rsid w:val="009B4C36"/>
    <w:rsid w:val="009C56B1"/>
    <w:rsid w:val="009D5226"/>
    <w:rsid w:val="009E2FD4"/>
    <w:rsid w:val="009F140C"/>
    <w:rsid w:val="00A06750"/>
    <w:rsid w:val="00A9132B"/>
    <w:rsid w:val="00AA1A5A"/>
    <w:rsid w:val="00AB46BD"/>
    <w:rsid w:val="00AD23FB"/>
    <w:rsid w:val="00B54723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1EE9"/>
    <w:rsid w:val="00F74BB7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63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serventi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A8936-670E-48BC-8FDA-32CDDB394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2023-11-29T14:43:00Z</dcterms:created>
  <dcterms:modified xsi:type="dcterms:W3CDTF">2023-11-29T14:49:00Z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