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 w14:paraId="14F1A76E">
      <w:pPr>
        <w:jc w:val="both"/>
      </w:pPr>
      <w:r>
        <w:rPr>
          <w:rFonts w:ascii="Times New Roman"/>
          <w:lang w:bidi="ar-sa"/>
        </w:rPr>
        <w:t>Na temelju članaka 18. Statuta Sveučilišta u Zadru (siječanj 2023.), a sukladno članku 15. Zakona o knjižnicama i knjižničnoj djelatnosti („Narodne novine“ br. 17/2019), Rektor Sveučilišta u Zadru dana 1. prosinca 2023. utvrđuje pročišćeni tekst Pravilnika o radu Sveučilišne knjižnice Sveučilišta u Zadru.</w:t>
      </w:r>
    </w:p>
    <w:p w14:paraId="3DBB80B8">
      <w:pPr>
        <w:jc w:val="both"/>
        <w:rPr>
          <w:rFonts w:ascii="Carlito"/>
          <w:lang w:bidi="ar-sa"/>
        </w:rPr>
      </w:pPr>
    </w:p>
    <w:p w14:paraId="0A316FA7">
      <w:pPr>
        <w:jc w:val="both"/>
      </w:pPr>
      <w:r>
        <w:rPr>
          <w:rFonts w:ascii="Times New Roman"/>
          <w:lang w:bidi="ar-sa"/>
        </w:rPr>
        <w:t>Pročišćeni tekst se sastoji od teksta Pravilnika o radu Sveučilišne knjižnice Sveučilišta u Zadru KLASA: 012-01/18-02/02, URBROJ: 2198-1-79-01/18-01 od 26. veljače 2018. i teksta Pravilnika o izmjenama i dopunama Pravilnika o radu Sveučilišne knjižnice Sveučilišta u Zadru KLASA: 012-01/18-02/02, URBROJ: 2198-1-79-01-19-02 od 26. travnja 2019.</w:t>
      </w:r>
    </w:p>
    <w:p w14:paraId="2595105E">
      <w:pPr>
        <w:jc w:val="both"/>
      </w:pPr>
      <w:r>
        <w:rPr>
          <w:rFonts w:ascii="Times New Roman"/>
          <w:lang w:bidi="ar-sa"/>
        </w:rPr>
        <w:t xml:space="preserve"> </w:t>
      </w:r>
    </w:p>
    <w:p w14:paraId="62A1B08D">
      <w:pPr>
        <w:jc w:val="both"/>
      </w:pPr>
      <w:r>
        <w:rPr>
          <w:rFonts w:ascii="Times New Roman"/>
          <w:lang w:bidi="ar-sa"/>
        </w:rPr>
        <w:t xml:space="preserve"> </w:t>
      </w:r>
    </w:p>
    <w:p w14:paraId="6FFEF938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PRAVILNIK O RADU</w:t>
      </w:r>
    </w:p>
    <w:p w14:paraId="23ABDE0B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 xml:space="preserve">SVEUČILIŠNE KNJIŽNICE </w:t>
      </w:r>
    </w:p>
    <w:p w14:paraId="4BBC5AB0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SVEUČILIŠTA U ZADRU</w:t>
      </w:r>
    </w:p>
    <w:p w14:paraId="137219DA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(pročišćeni tekst)</w:t>
      </w:r>
    </w:p>
    <w:p w14:paraId="5D0B1164">
      <w:pPr>
        <w:jc w:val="both"/>
        <w:rPr>
          <w:rFonts w:ascii="Carlito"/>
        </w:rPr>
      </w:pPr>
    </w:p>
    <w:p w14:paraId="7EF7B15E">
      <w:pPr>
        <w:jc w:val="both"/>
        <w:rPr>
          <w:b w:val="1"/>
        </w:rPr>
      </w:pPr>
      <w:r>
        <w:rPr>
          <w:b w:val="1"/>
          <w:rFonts w:ascii="Times New Roman"/>
          <w:lang w:bidi="ar-sa"/>
        </w:rPr>
        <w:t>I. OPĆE ODREDBE</w:t>
      </w:r>
    </w:p>
    <w:p w14:paraId="7333FE14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1.</w:t>
      </w:r>
    </w:p>
    <w:p w14:paraId="2CA73403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Svrha</w:t>
      </w:r>
    </w:p>
    <w:p w14:paraId="25831C8D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31EB0F50">
      <w:pPr>
        <w:jc w:val="both"/>
      </w:pPr>
      <w:r>
        <w:rPr>
          <w:rFonts w:ascii="Times New Roman"/>
          <w:lang w:bidi="ar-sa"/>
        </w:rPr>
        <w:t>Ovim Pravilnikom uređuje se knjižnična djelatnost, ustrojstvo i upravljanje Sveučilišnom knjižnicom (puni naziv: Sveučilišna knjižnica, u daljnjem tekstu: Knjižnica) u sastavu Sveučilišta u Zadru (u daljnjem tekstu: Sveučilište), njezino poslovanje, sredstva za rad, nabavna politika, izgradnja i održavanje zbirki,  razvoj i korištenje usluga te prijelazne i završne odredbe.</w:t>
      </w:r>
    </w:p>
    <w:p w14:paraId="0B0BE91A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2.</w:t>
      </w:r>
    </w:p>
    <w:p w14:paraId="62FA2EA2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Ustroj</w:t>
      </w:r>
    </w:p>
    <w:p w14:paraId="32DBF2CA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3AFE057A">
      <w:r>
        <w:rPr>
          <w:rFonts w:ascii="Times New Roman"/>
          <w:lang w:bidi="ar-sa"/>
        </w:rPr>
        <w:t>(1) Knjižnica djeluje kao posebna ustrojbena jedinica Sveučilišta sa svrhom djelotvorne i cjelovite potpore nastavnim, obrazovnim i znanstveno-istraživačkim procesima.</w:t>
      </w:r>
    </w:p>
    <w:p w14:paraId="3E24E7D8">
      <w:pPr>
        <w:rPr>
          <w:rFonts w:ascii="Carlito"/>
        </w:rPr>
      </w:pPr>
    </w:p>
    <w:p w14:paraId="28DF3119">
      <w:r>
        <w:rPr>
          <w:rFonts w:ascii="Times New Roman"/>
          <w:lang w:bidi="ar-sa"/>
        </w:rPr>
        <w:t>(2) Knjižnica je po svojoj vrsti sveučilišna knjižnica.</w:t>
      </w:r>
    </w:p>
    <w:p w14:paraId="156B4794">
      <w:pPr>
        <w:jc w:val="both"/>
      </w:pPr>
      <w:r>
        <w:rPr>
          <w:rFonts w:ascii="Times New Roman"/>
          <w:lang w:bidi="ar-sa"/>
        </w:rPr>
        <w:t xml:space="preserve"> </w:t>
      </w:r>
    </w:p>
    <w:p w14:paraId="4FA5B4C8">
      <w:pPr>
        <w:jc w:val="both"/>
      </w:pPr>
      <w:r>
        <w:rPr>
          <w:rFonts w:ascii="Times New Roman"/>
          <w:lang w:bidi="ar-sa"/>
        </w:rPr>
        <w:t xml:space="preserve">(3) Knjižnica je ustrojena kao Središnja knjižnica i ogranci. </w:t>
      </w:r>
    </w:p>
    <w:p w14:paraId="02AFB718">
      <w:r>
        <w:rPr>
          <w:rFonts w:ascii="Times New Roman"/>
          <w:lang w:bidi="ar-sa"/>
        </w:rPr>
        <w:t xml:space="preserve"> </w:t>
      </w:r>
    </w:p>
    <w:p w14:paraId="2A0FBFEE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3.</w:t>
      </w:r>
    </w:p>
    <w:p w14:paraId="3942C762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Lokacija</w:t>
      </w:r>
    </w:p>
    <w:p w14:paraId="01345D31">
      <w:pPr>
        <w:jc w:val="center"/>
        <w:rPr>
          <w:i w:val="1"/>
          <w:rFonts w:ascii="Carlito"/>
        </w:rPr>
      </w:pPr>
    </w:p>
    <w:p w14:paraId="51E7D4BD">
      <w:pPr>
        <w:jc w:val="both"/>
      </w:pPr>
      <w:r>
        <w:rPr>
          <w:rFonts w:ascii="Times New Roman"/>
          <w:lang w:bidi="ar-sa"/>
        </w:rPr>
        <w:t>(1) Knjižnica obavlja svoju djelatnost na sljedećim lokacijama:</w:t>
      </w:r>
    </w:p>
    <w:p w14:paraId="45D94435">
      <w:pPr>
        <w:jc w:val="both"/>
        <w:ind w:left="72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</w:t>
      </w:r>
      <w:r>
        <w:rPr>
          <w:rFonts w:ascii="Times New Roman"/>
          <w:lang w:bidi="ar-sa"/>
        </w:rPr>
        <w:t>Obala kralja Petra Krešimira IV.: sjedište Knjižnice, Središnja knjižnica, Slavistička  knjižnica, Knjižnica Odjela za talijanistiku, Knjižnica Odjela za francuski jezik, Knjižnica Odsjeka za iberoromanske studije</w:t>
      </w:r>
    </w:p>
    <w:p w14:paraId="3B1A6E29">
      <w:pPr>
        <w:jc w:val="both"/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</w:t>
      </w:r>
      <w:r>
        <w:rPr>
          <w:rFonts w:ascii="Times New Roman"/>
          <w:lang w:bidi="ar-sa"/>
        </w:rPr>
        <w:t>Ulica dr. Franje Tuđmana 24 i: Knjižnica Novi kampus</w:t>
      </w:r>
    </w:p>
    <w:p w14:paraId="0000EA9F">
      <w:pPr>
        <w:jc w:val="both"/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</w:t>
      </w:r>
      <w:r>
        <w:rPr>
          <w:rFonts w:ascii="Times New Roman"/>
          <w:lang w:bidi="ar-sa"/>
        </w:rPr>
        <w:t>Ulica Dr. Ante Starčevića 12, Gospić: Knjižnica Odjela za nastavničke studije u Gospiću.</w:t>
      </w:r>
    </w:p>
    <w:p w14:paraId="5F1AA5AF">
      <w:pPr>
        <w:jc w:val="both"/>
        <w:rPr>
          <w:rFonts w:ascii="Carlito"/>
        </w:rPr>
      </w:pPr>
    </w:p>
    <w:p w14:paraId="1C531593">
      <w:pPr>
        <w:jc w:val="both"/>
      </w:pPr>
      <w:r>
        <w:rPr>
          <w:rFonts w:ascii="Times New Roman"/>
          <w:lang w:bidi="ar-sa"/>
        </w:rPr>
        <w:t>(2) Knjižnične zbirke nalaze se i na drugim lokacijama Sveučilišta.</w:t>
      </w:r>
    </w:p>
    <w:p w14:paraId="3A6F6A91">
      <w:pPr>
        <w:jc w:val="both"/>
      </w:pPr>
      <w:r>
        <w:rPr>
          <w:rFonts w:ascii="Times New Roman"/>
          <w:lang w:bidi="ar-sa"/>
        </w:rPr>
        <w:t xml:space="preserve"> </w:t>
      </w:r>
    </w:p>
    <w:p w14:paraId="5F57FF10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lastRenderedPageBreak/>
      </w:r>
      <w:r>
        <w:rPr>
          <w:b w:val="1"/>
          <w:rFonts w:ascii="Times New Roman"/>
          <w:lang w:bidi="ar-sa"/>
        </w:rPr>
        <w:t>Članak 4.</w:t>
      </w:r>
    </w:p>
    <w:p w14:paraId="4DE0E01A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Radna mjesta</w:t>
      </w:r>
    </w:p>
    <w:p w14:paraId="470236BD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3AFABCB7">
      <w:pPr>
        <w:jc w:val="both"/>
      </w:pPr>
      <w:r>
        <w:rPr>
          <w:rFonts w:ascii="Times New Roman"/>
          <w:lang w:bidi="ar-sa"/>
        </w:rPr>
        <w:t>(1) Radna mjesta i potreban broj zaposlenika u Knjižnici reguliraju se Pravilnikom o ustroju i sistematizaciji radnih mjesta na Sveučilištu u Zadru te propisanim standardima za visokoškolske knjižnice.</w:t>
      </w:r>
    </w:p>
    <w:p w14:paraId="402679F8">
      <w:pPr>
        <w:jc w:val="both"/>
      </w:pPr>
      <w:r>
        <w:rPr>
          <w:rFonts w:ascii="Times New Roman"/>
          <w:lang w:bidi="ar-sa"/>
        </w:rPr>
        <w:t xml:space="preserve"> </w:t>
      </w:r>
    </w:p>
    <w:p w14:paraId="7AF2554D">
      <w:pPr>
        <w:jc w:val="both"/>
        <w:rPr>
          <w:b w:val="1"/>
        </w:rPr>
      </w:pPr>
      <w:r>
        <w:rPr>
          <w:b w:val="1"/>
          <w:rFonts w:ascii="Times New Roman"/>
          <w:lang w:bidi="ar-sa"/>
        </w:rPr>
        <w:t xml:space="preserve">II. KNJIŽNIČNA DJELATNOST </w:t>
      </w:r>
    </w:p>
    <w:p w14:paraId="40860AC3">
      <w:pPr>
        <w:jc w:val="both"/>
        <w:rPr>
          <w:b w:val="1"/>
          <w:rFonts w:ascii="Carlito"/>
        </w:rPr>
      </w:pPr>
    </w:p>
    <w:p w14:paraId="3DBF56CC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5.</w:t>
      </w:r>
    </w:p>
    <w:p w14:paraId="70719245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Pravni temelji</w:t>
      </w:r>
    </w:p>
    <w:p w14:paraId="3A472504">
      <w:pPr>
        <w:jc w:val="center"/>
        <w:rPr>
          <w:i w:val="1"/>
          <w:rFonts w:ascii="Carlito"/>
        </w:rPr>
      </w:pPr>
    </w:p>
    <w:p>
      <w:pPr>
        <w:jc w:val="bot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pBdr>
          <w:between w:val="none" w:color="auto"/>
          <w:bottom w:val="none" w:color="auto"/>
          <w:left w:val="none" w:color="auto"/>
          <w:right w:val="none" w:color="auto"/>
          <w:top w:val="none" w:color="auto"/>
        </w:pBdr>
        <w:rPr>
          <w:color w:val="auto"/>
        </w:rPr>
      </w:pPr>
      <w:r>
        <w:rPr>
          <w:color w:val="auto"/>
          <w:rFonts w:ascii="Times New Roman"/>
          <w:lang w:bidi="ar-sa"/>
        </w:rPr>
        <w:t>(1) Knjižnica obavlja svoju djelatnost sukladno Zakonu o knjižnicama i knjižničnoj djelatnosti („Narodne novine“ br. 17/19), propisanim standardima za visokoškolske i sveučiliš</w:t>
      </w:r>
      <w:ins w:id="0" w:author="Martina Habjanič" w:date="2023-12-04T14:08:30Z">
        <w:r>
          <w:rPr>
            <w:color w:val="auto"/>
            <w:rFonts w:ascii="Times New Roman"/>
            <w:lang w:bidi="ar-sa"/>
          </w:rPr>
          <w:t>n</w:t>
        </w:r>
      </w:ins>
      <w:r>
        <w:rPr>
          <w:color w:val="auto"/>
          <w:rFonts w:ascii="Times New Roman"/>
          <w:lang w:bidi="ar-sa"/>
        </w:rPr>
        <w:t>e knjižnice te Statutu Sveučilišta u Zadru.</w:t>
      </w:r>
    </w:p>
    <w:p w14:paraId="4DF288AE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6.</w:t>
      </w:r>
    </w:p>
    <w:p w14:paraId="6C7262AF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Osnovni zadaci Knjižnice</w:t>
      </w:r>
    </w:p>
    <w:p w14:paraId="273BED82">
      <w:pPr>
        <w:jc w:val="both"/>
      </w:pPr>
      <w:r>
        <w:rPr>
          <w:rFonts w:ascii="Times New Roman"/>
          <w:lang w:bidi="ar-sa"/>
        </w:rPr>
        <w:t xml:space="preserve">(1) Kao središnje informacijsko mjesto unutar Sveučilišta, Knjižnica podupire temeljne misije znanstvene i obrazovne djelatnosti Sveučilišta. Knjižnica odabire, nabavlja, prikuplja, stručno obrađuje, pohranjuje i daje na korištenje dokumente i informacije na različitim nosačima, medijima i formatima te pruža usluge u okviru svoje djelatnosti. </w:t>
      </w:r>
    </w:p>
    <w:p w14:paraId="54D311D5">
      <w:pPr>
        <w:jc w:val="both"/>
        <w:rPr>
          <w:rFonts w:ascii="Carlito"/>
        </w:rPr>
      </w:pPr>
    </w:p>
    <w:p w14:paraId="405FF657">
      <w:pPr>
        <w:jc w:val="both"/>
      </w:pPr>
      <w:r>
        <w:rPr>
          <w:rFonts w:ascii="Times New Roman"/>
          <w:lang w:bidi="ar-sa"/>
        </w:rPr>
        <w:t>(2) Osnovni zadaci Knjižnice su:</w:t>
      </w:r>
    </w:p>
    <w:p w14:paraId="7CA6E801">
      <w:pPr>
        <w:jc w:val="both"/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sustavna izgradnja knjižničnog fonda prema korisničkim potrebama te briga o fondu</w:t>
      </w:r>
    </w:p>
    <w:p w14:paraId="3BA55CDB">
      <w:pPr>
        <w:jc w:val="both"/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stručna obrada (katalogizacija, klasifikacija i predmetna obrada), inventarizacija, tehnička obrada i zaštita građe</w:t>
      </w:r>
    </w:p>
    <w:p>
      <w:pPr>
        <w:jc w:val="both"/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osiguravanje dostupnosti knjižnične građe i informacija korisnicima za korištenje u</w:t>
      </w:r>
      <w:ins w:id="1" w:author="Martina Habjanič" w:date="2023-12-04T14:09:33Z">
        <w:r>
          <w:rPr>
            <w:rFonts w:ascii="Times New Roman"/>
            <w:lang w:bidi="ar-sa"/>
          </w:rPr>
          <w:t>nutar</w:t>
        </w:r>
      </w:ins>
      <w:r>
        <w:rPr>
          <w:rFonts w:ascii="Times New Roman"/>
          <w:lang w:bidi="ar-sa"/>
        </w:rPr>
        <w:t xml:space="preserve"> i izvan Knjižnice</w:t>
      </w:r>
    </w:p>
    <w:p w14:paraId="4CBA398D">
      <w:pPr>
        <w:jc w:val="both"/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osiguravanje potrebnih informacijskih usluga za korisnike</w:t>
      </w:r>
    </w:p>
    <w:p w14:paraId="1F3EA640">
      <w:pPr>
        <w:jc w:val="both"/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vođenje dokumentacije o korištenju građe</w:t>
      </w:r>
    </w:p>
    <w:p w14:paraId="417C986D">
      <w:pPr>
        <w:jc w:val="both"/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provedba bibliometrijskih analiza za potrebe Sveučilišta</w:t>
      </w:r>
    </w:p>
    <w:p w14:paraId="47A3C99E">
      <w:pPr>
        <w:jc w:val="both"/>
        <w:ind w:left="1080" w:hanging="360"/>
      </w:pPr>
      <w:r>
        <w:rPr>
          <w:rFonts w:ascii="Times New Roman" w:eastAsia="Gungsuh"/>
          <w:lang w:bidi="ar-sa"/>
        </w:rPr>
        <w:t>−    održavanje i razvoj digitalnog repozitorija Sveučilišta</w:t>
      </w:r>
    </w:p>
    <w:p w14:paraId="63F069C2">
      <w:pPr>
        <w:jc w:val="both"/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suradnja s osobljem Sveučilišta sa svrhom podupiranja obrazovnih procesa i aktivnosti vezanih uz znanost i nastavu te poslovnih procesa u kojima su potrebne informacijske usluge</w:t>
      </w:r>
    </w:p>
    <w:p w14:paraId="1916215A">
      <w:pPr>
        <w:jc w:val="both"/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suradnja s drugim knjižnicama, institucijama i organizacijama sa svrhom podupiranja znanstvenih i obrazovnih procesa, podučavanja korisnika i organizacije kulturnih i javnih događaja</w:t>
      </w:r>
    </w:p>
    <w:p>
      <w:pPr>
        <w:jc w:val="both"/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uključivanje u programe informacijske pismenosti drug</w:t>
      </w:r>
      <w:ins w:id="3" w:author="Martina Habjanič" w:date="2023-12-04T15:05:44Z">
        <w:r>
          <w:rPr>
            <w:rFonts w:ascii="Times New Roman"/>
            <w:lang w:bidi="ar-sa"/>
          </w:rPr>
          <w:t>ih</w:t>
        </w:r>
      </w:ins>
      <w:del w:id="6" w:author="Martina Habjanič" w:date="2023-12-04T15:05:43Z">
        <w:r>
          <w:rPr>
            <w:rFonts w:ascii="Times New Roman"/>
            <w:lang w:bidi="ar-sa"/>
          </w:rPr>
          <w:delText>e</w:delText>
        </w:r>
      </w:del>
      <w:r>
        <w:rPr>
          <w:rFonts w:ascii="Times New Roman"/>
          <w:lang w:bidi="ar-sa"/>
        </w:rPr>
        <w:t xml:space="preserve"> oblik</w:t>
      </w:r>
      <w:ins w:id="8" w:author="Martina Habjanič" w:date="2023-12-04T15:05:49Z">
        <w:r>
          <w:rPr>
            <w:rFonts w:ascii="Times New Roman"/>
            <w:lang w:bidi="ar-sa"/>
          </w:rPr>
          <w:t>a</w:t>
        </w:r>
      </w:ins>
      <w:del w:id="9" w:author="Martina Habjanič" w:date="2023-12-04T15:05:48Z">
        <w:r>
          <w:rPr>
            <w:rFonts w:ascii="Times New Roman"/>
            <w:lang w:bidi="ar-sa"/>
          </w:rPr>
          <w:delText>e</w:delText>
        </w:r>
      </w:del>
      <w:r>
        <w:rPr>
          <w:rFonts w:ascii="Times New Roman"/>
          <w:lang w:bidi="ar-sa"/>
        </w:rPr>
        <w:t xml:space="preserve"> edukacije za znanstveno-istraživački rad i nastavu.</w:t>
      </w:r>
    </w:p>
    <w:p w14:paraId="2898F44B">
      <w:pPr>
        <w:jc w:val="both"/>
        <w:ind w:left="1080" w:hanging="360"/>
        <w:rPr>
          <w:rFonts w:ascii="Carlito"/>
        </w:rPr>
      </w:pPr>
    </w:p>
    <w:p w14:paraId="64B0E593">
      <w:pPr>
        <w:jc w:val="both"/>
        <w:rPr>
          <w:rFonts w:eastAsia="Gungsuh"/>
        </w:rPr>
      </w:pPr>
      <w:r>
        <w:rPr>
          <w:rFonts w:ascii="Times New Roman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1"/>
          <w:rFonts w:ascii="Times New Roman"/>
          <w:lang w:bidi="ar-sa"/>
        </w:rPr>
        <w:t>III. USTROJSTVO I UPRAVLJANJE KNJIŽNICOM</w:t>
      </w:r>
    </w:p>
    <w:p w14:paraId="4E72B04D">
      <w:pPr>
        <w:jc w:val="center"/>
        <w:rPr>
          <w:b w:val="1"/>
          <w:rFonts w:ascii="Carlito"/>
        </w:rPr>
      </w:pPr>
    </w:p>
    <w:p w14:paraId="1741A024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7.</w:t>
      </w:r>
    </w:p>
    <w:p w14:paraId="4BA9551A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3A329FFC">
      <w:pPr>
        <w:jc w:val="both"/>
      </w:pPr>
      <w:r>
        <w:rPr>
          <w:rFonts w:ascii="Times New Roman"/>
          <w:lang w:bidi="ar-sa"/>
        </w:rPr>
        <w:t>(1) Knjižnica ima voditelja Knjižnice i Stručno vijeće sveučilišne knjižnice</w:t>
      </w:r>
      <w:r>
        <w:rPr>
          <w:i w:val="1"/>
          <w:rFonts w:ascii="Times New Roman"/>
          <w:lang w:bidi="ar-sa"/>
        </w:rPr>
        <w:t xml:space="preserve"> </w:t>
      </w:r>
      <w:r>
        <w:rPr>
          <w:rFonts w:ascii="Times New Roman"/>
          <w:lang w:bidi="ar-sa"/>
        </w:rPr>
        <w:t>(dalje u tekstu Vijeće sveučilišne knjižnice).</w:t>
      </w:r>
    </w:p>
    <w:p w14:paraId="6D432BD1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lastRenderedPageBreak/>
      </w:r>
      <w:r>
        <w:rPr>
          <w:b w:val="1"/>
          <w:rFonts w:ascii="Times New Roman"/>
          <w:lang w:bidi="ar-sa"/>
        </w:rPr>
        <w:t>Članak 8.</w:t>
      </w:r>
    </w:p>
    <w:p w14:paraId="44F4E8F6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Voditelj Knjižnice</w:t>
      </w:r>
    </w:p>
    <w:p w14:paraId="029A0A4D">
      <w:pPr>
        <w:jc w:val="center"/>
      </w:pPr>
      <w:r>
        <w:rPr>
          <w:rFonts w:ascii="Times New Roman"/>
          <w:lang w:bidi="ar-sa"/>
        </w:rPr>
        <w:t xml:space="preserve"> </w:t>
      </w:r>
    </w:p>
    <w:p w14:paraId="6A89D2C9">
      <w:pPr>
        <w:jc w:val="both"/>
      </w:pPr>
      <w:r>
        <w:rPr>
          <w:rFonts w:ascii="Times New Roman"/>
          <w:lang w:bidi="ar-sa"/>
        </w:rPr>
        <w:t>(1) Voditelja Knjižnice imenuje i razrješava Senat Sveučilišta na prijedlog rektora.</w:t>
      </w:r>
    </w:p>
    <w:p w14:paraId="4468464F">
      <w:pPr>
        <w:jc w:val="both"/>
      </w:pPr>
      <w:r>
        <w:rPr>
          <w:rFonts w:ascii="Times New Roman"/>
          <w:lang w:bidi="ar-sa"/>
        </w:rPr>
        <w:t>Voditelj Knjižnice:</w:t>
      </w:r>
    </w:p>
    <w:p w14:paraId="6F5E14A5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 </w:t>
      </w:r>
      <w:r>
        <w:rPr>
          <w:rFonts w:ascii="Times New Roman"/>
          <w:lang w:bidi="ar-sa"/>
        </w:rPr>
        <w:t>upravlja radom Knjižnice u skladu s odredbama Zakona o knjižnicama, Statuta Sveučilišta u Zadru, Strategije razvoja Sveučilišta u Zadru i Pravilnika o radu Sveučilišne knjižnice</w:t>
      </w:r>
    </w:p>
    <w:p w14:paraId="074AF6E1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 </w:t>
      </w:r>
      <w:r>
        <w:rPr>
          <w:rFonts w:ascii="Times New Roman"/>
          <w:lang w:bidi="ar-sa"/>
        </w:rPr>
        <w:t>Knjižničnom odboru predlaže planove razvoja Knjižnice i nadzire provedbu</w:t>
      </w:r>
    </w:p>
    <w:p w14:paraId="61EDCFCE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  </w:t>
      </w:r>
      <w:r>
        <w:rPr>
          <w:rFonts w:ascii="Times New Roman"/>
          <w:lang w:bidi="ar-sa"/>
        </w:rPr>
        <w:t>predlaže dokumente misije, vizije i strategije razvoja Knjižnice te u suradnji s Knjižničnim odborom dogovara njihovu provedbu</w:t>
      </w:r>
    </w:p>
    <w:p w14:paraId="7A79938A">
      <w:pPr>
        <w:ind w:left="1080" w:hanging="360"/>
      </w:pPr>
      <w:r>
        <w:rPr>
          <w:rFonts w:ascii="Times New Roman" w:eastAsia="Gungsuh"/>
          <w:lang w:bidi="ar-sa"/>
        </w:rPr>
        <w:t>−   Knjižničnom odboru predlaže godišnji plan rada za sljedeću godinu</w:t>
      </w:r>
    </w:p>
    <w:p w14:paraId="62528A6F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 </w:t>
      </w:r>
      <w:r>
        <w:rPr>
          <w:rFonts w:ascii="Times New Roman"/>
          <w:lang w:bidi="ar-sa"/>
        </w:rPr>
        <w:t>podnosi godišnje izvješće Knjižničnom odboru.</w:t>
      </w:r>
    </w:p>
    <w:p w14:paraId="71179DF1">
      <w:pPr>
        <w:jc w:val="both"/>
      </w:pPr>
      <w:r>
        <w:rPr>
          <w:color w:val="FF0000"/>
          <w:rFonts w:ascii="Times New Roman"/>
          <w:lang w:bidi="ar-sa"/>
        </w:rPr>
        <w:t xml:space="preserve"> </w:t>
      </w:r>
      <w:r>
        <w:rPr>
          <w:rFonts w:ascii="Times New Roman"/>
          <w:lang w:bidi="ar-sa"/>
        </w:rPr>
        <w:t xml:space="preserve"> </w:t>
      </w:r>
    </w:p>
    <w:p w14:paraId="32130A95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9.</w:t>
      </w:r>
    </w:p>
    <w:p w14:paraId="074E55FA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 xml:space="preserve">Stručno vijeće sveučilišne knjižnice </w:t>
      </w:r>
    </w:p>
    <w:p w14:paraId="6345187B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>
      <w:pPr>
        <w:jc w:val="both"/>
      </w:pPr>
      <w:r>
        <w:rPr>
          <w:rFonts w:ascii="Times New Roman"/>
          <w:lang w:bidi="ar-sa"/>
        </w:rPr>
        <w:t>(1) Vijeće sveučilišne knjižnice čini pet članova: voditelj Knjižnice (član po funkciji), prorektor u čijem je Knjižnica resoru (član po funkciji i predsjednik Vijeća sveučilišne knjižnice</w:t>
      </w:r>
      <w:ins w:id="10" w:author="Martina Habjanič" w:date="2023-12-04T15:08:52Z">
        <w:r>
          <w:rPr>
            <w:rFonts w:ascii="Times New Roman"/>
            <w:lang w:bidi="ar-sa"/>
          </w:rPr>
          <w:t xml:space="preserve">) </w:t>
        </w:r>
      </w:ins>
      <w:r>
        <w:rPr>
          <w:rFonts w:ascii="Times New Roman"/>
          <w:lang w:bidi="ar-sa"/>
        </w:rPr>
        <w:t>, predstavnik zaposlenika u znanstveno-nastavnim zvanjima i dva predstavnika zaposlenika Knjižnice.</w:t>
      </w:r>
    </w:p>
    <w:p w14:paraId="7A7E544D">
      <w:pPr>
        <w:jc w:val="both"/>
      </w:pPr>
      <w:r>
        <w:rPr>
          <w:rFonts w:ascii="Times New Roman"/>
          <w:lang w:bidi="ar-sa"/>
        </w:rPr>
        <w:t xml:space="preserve"> </w:t>
      </w:r>
    </w:p>
    <w:p w14:paraId="5B74F7D8">
      <w:pPr>
        <w:jc w:val="both"/>
      </w:pPr>
      <w:r>
        <w:rPr>
          <w:rFonts w:ascii="Times New Roman"/>
          <w:lang w:bidi="ar-sa"/>
        </w:rPr>
        <w:t>(2) Mandat članova Vijeća  traje četiri godine.</w:t>
      </w:r>
    </w:p>
    <w:p w14:paraId="31550CA2">
      <w:pPr>
        <w:jc w:val="both"/>
      </w:pPr>
      <w:r>
        <w:rPr>
          <w:rFonts w:ascii="Times New Roman"/>
          <w:lang w:bidi="ar-sa"/>
        </w:rPr>
        <w:t xml:space="preserve"> </w:t>
      </w:r>
    </w:p>
    <w:p w14:paraId="26D283A9">
      <w:pPr>
        <w:jc w:val="both"/>
      </w:pPr>
      <w:r>
        <w:rPr>
          <w:rFonts w:ascii="Times New Roman"/>
          <w:lang w:bidi="ar-sa"/>
        </w:rPr>
        <w:t>(3) Članove predlaže voditelj Knjižnice.</w:t>
      </w:r>
      <w:r>
        <w:rPr>
          <w:color w:val="FF0000"/>
          <w:rFonts w:ascii="Times New Roman"/>
          <w:lang w:bidi="ar-sa"/>
        </w:rPr>
        <w:t xml:space="preserve"> </w:t>
      </w:r>
      <w:r>
        <w:rPr>
          <w:rFonts w:ascii="Times New Roman"/>
          <w:lang w:bidi="ar-sa"/>
        </w:rPr>
        <w:t>Odluku o imenovanju Vijeća sveučilišne knjižnice donosi rektor.</w:t>
      </w:r>
    </w:p>
    <w:p w14:paraId="7511B7F1">
      <w:pPr>
        <w:jc w:val="both"/>
      </w:pPr>
      <w:r>
        <w:rPr>
          <w:rFonts w:ascii="Times New Roman"/>
          <w:lang w:bidi="ar-sa"/>
        </w:rPr>
        <w:t xml:space="preserve"> </w:t>
      </w:r>
    </w:p>
    <w:p w14:paraId="43CA98AE">
      <w:pPr>
        <w:jc w:val="both"/>
      </w:pPr>
      <w:r>
        <w:rPr>
          <w:rFonts w:ascii="Times New Roman"/>
          <w:lang w:bidi="ar-sa"/>
        </w:rPr>
        <w:t>(4) Predsjednik Vijeća sveučilišne knjižnice u dogovoru s voditeljem saziva i vodi sjednice Vijeća sveučilišne knjižnice. Voditelj Knjižnice priprema materijale za dnevni red sjednica.</w:t>
      </w:r>
    </w:p>
    <w:p w14:paraId="4E501610">
      <w:pPr>
        <w:jc w:val="both"/>
      </w:pPr>
      <w:r>
        <w:rPr>
          <w:rFonts w:ascii="Times New Roman"/>
          <w:lang w:bidi="ar-sa"/>
        </w:rPr>
        <w:t xml:space="preserve"> </w:t>
      </w:r>
    </w:p>
    <w:p w14:paraId="56626710">
      <w:pPr>
        <w:jc w:val="both"/>
        <w:rPr>
          <w:b w:val="1"/>
        </w:rPr>
      </w:pPr>
      <w:r>
        <w:rPr>
          <w:rFonts w:ascii="Times New Roman"/>
          <w:lang w:bidi="ar-sa"/>
        </w:rPr>
        <w:t>(5) Vijeće može valjano odlučivati na sjednici na kojoj prisustvuje više od polovine članova. Odluke se donose većinom glasova prisutnih članova.</w:t>
      </w:r>
      <w:r>
        <w:rPr>
          <w:b w:val="1"/>
          <w:rFonts w:ascii="Times New Roman"/>
          <w:lang w:bidi="ar-sa"/>
        </w:rPr>
        <w:t xml:space="preserve"> </w:t>
      </w:r>
    </w:p>
    <w:p w14:paraId="0865772B">
      <w:pPr>
        <w:jc w:val="both"/>
        <w:rPr>
          <w:b w:val="1"/>
          <w:rFonts w:ascii="Carlito"/>
        </w:rPr>
      </w:pPr>
    </w:p>
    <w:p>
      <w:pPr>
        <w:jc w:val="both"/>
        <w:rPr>
          <w:color w:val="auto"/>
        </w:rPr>
      </w:pPr>
      <w:r>
        <w:rPr>
          <w:rFonts w:ascii="Times New Roman"/>
          <w:lang w:bidi="ar-sa"/>
        </w:rPr>
        <w:t>(6) Vijeće razmatra i daje mišljenja o stručnim i drugim pitanjima rada i razvitka knjižnice, predlaže način organiziranja i vođenja stručnog rada, posebice</w:t>
      </w:r>
      <w:ins w:id="11" w:author="Martina Habjanič" w:date="2023-12-04T15:10:17Z">
        <w:r>
          <w:rPr>
            <w:rFonts w:ascii="Times New Roman"/>
            <w:lang w:bidi="ar-sa"/>
          </w:rPr>
          <w:t>:</w:t>
        </w:r>
      </w:ins>
      <w:r>
        <w:rPr>
          <w:rFonts w:ascii="Times New Roman"/>
          <w:lang w:bidi="ar-sa"/>
        </w:rPr>
        <w:t xml:space="preserve"> </w:t>
      </w:r>
    </w:p>
    <w:p w14:paraId="1DC06932">
      <w:pPr>
        <w:jc w:val="both"/>
        <w:ind w:left="1080" w:hanging="360"/>
        <w:rPr>
          <w:color w:val="auto"/>
        </w:rPr>
      </w:pPr>
      <w:r>
        <w:rPr>
          <w:color w:val="auto"/>
          <w:rFonts w:ascii="Times New Roman" w:eastAsia="Gungsuh"/>
          <w:lang w:bidi="ar-sa"/>
        </w:rPr>
        <w:t>−  predlaže Pravilnik o radu Knjižnice,</w:t>
      </w:r>
    </w:p>
    <w:p w14:paraId="79907642">
      <w:pPr>
        <w:jc w:val="both"/>
        <w:ind w:left="1080" w:hanging="360"/>
      </w:pPr>
      <w:r>
        <w:rPr>
          <w:rFonts w:ascii="Times New Roman" w:eastAsia="Gungsuh"/>
          <w:lang w:bidi="ar-sa"/>
        </w:rPr>
        <w:t>−  predlaže mjere za razvoj i unapređenje rada Knjižnice,</w:t>
      </w:r>
    </w:p>
    <w:p w14:paraId="3615ACAD">
      <w:pPr>
        <w:jc w:val="both"/>
        <w:ind w:firstLine="720"/>
      </w:pPr>
      <w:r>
        <w:rPr>
          <w:rFonts w:ascii="Times New Roman" w:eastAsia="Gungsuh"/>
          <w:lang w:bidi="ar-sa"/>
        </w:rPr>
        <w:t>−  predlaže godišnji proračun za nabavu knjižnične građe,</w:t>
      </w:r>
    </w:p>
    <w:p w14:paraId="788E357F">
      <w:pPr>
        <w:jc w:val="both"/>
        <w:ind w:firstLine="720"/>
      </w:pPr>
      <w:r>
        <w:rPr>
          <w:rFonts w:ascii="Times New Roman" w:eastAsia="Gungsuh"/>
          <w:lang w:bidi="ar-sa"/>
        </w:rPr>
        <w:t>−  odobrava otpis knjižnične građe,</w:t>
      </w:r>
    </w:p>
    <w:p w14:paraId="02A74260">
      <w:pPr>
        <w:jc w:val="both"/>
        <w:ind w:firstLine="720"/>
      </w:pPr>
      <w:r>
        <w:rPr>
          <w:rFonts w:ascii="Times New Roman" w:eastAsia="Gungsuh"/>
          <w:lang w:bidi="ar-sa"/>
        </w:rPr>
        <w:t>−  predlaže članove povjerenstvima za reviziju i za otpis knjižnične građe  ,</w:t>
      </w:r>
    </w:p>
    <w:p w14:paraId="65AA0C74">
      <w:pPr>
        <w:jc w:val="both"/>
        <w:ind w:left="1080" w:hanging="360"/>
      </w:pPr>
      <w:r>
        <w:rPr>
          <w:rFonts w:ascii="Times New Roman" w:eastAsia="Gungsuh"/>
          <w:lang w:bidi="ar-sa"/>
        </w:rPr>
        <w:t>− očituje se o godišnjem izvješću voditelja Knjižnice,</w:t>
      </w:r>
    </w:p>
    <w:p w14:paraId="47ACA518">
      <w:pPr>
        <w:jc w:val="both"/>
        <w:ind w:left="1080" w:hanging="360"/>
      </w:pPr>
      <w:r>
        <w:rPr>
          <w:rFonts w:ascii="Times New Roman" w:eastAsia="Gungsuh"/>
          <w:lang w:bidi="ar-sa"/>
        </w:rPr>
        <w:t>− očituje se o planu rada Knjižnice i u slučaju prihvaćanja prati njegovo izvršenje,</w:t>
      </w:r>
    </w:p>
    <w:p w14:paraId="716B4F42">
      <w:pPr>
        <w:jc w:val="both"/>
        <w:ind w:left="1080" w:hanging="360"/>
      </w:pPr>
      <w:r>
        <w:rPr>
          <w:rFonts w:ascii="Times New Roman" w:eastAsia="Gungsuh"/>
          <w:lang w:bidi="ar-sa"/>
        </w:rPr>
        <w:t>−  poduzima i druge aktivnosti od značaja za rad Knjižnice.</w:t>
      </w:r>
    </w:p>
    <w:p w14:paraId="472B2FB7">
      <w:pPr>
        <w:jc w:val="both"/>
        <w:rPr>
          <w:rFonts w:ascii="Carlito"/>
        </w:rPr>
      </w:pPr>
    </w:p>
    <w:p w14:paraId="27D56BCB">
      <w:pPr>
        <w:jc w:val="both"/>
        <w:rPr>
          <w:b w:val="1"/>
          <w:rFonts w:ascii="Carlito"/>
        </w:rPr>
      </w:pPr>
    </w:p>
    <w:p w14:paraId="0FDA94FD">
      <w:pPr>
        <w:jc w:val="both"/>
        <w:rPr>
          <w:b w:val="1"/>
          <w:rFonts w:ascii="Carlito"/>
        </w:rPr>
      </w:pPr>
    </w:p>
    <w:p w14:paraId="3F4FB1E3">
      <w:pPr>
        <w:jc w:val="both"/>
        <w:rPr>
          <w:b w:val="1"/>
          <w:rFonts w:ascii="Carlito"/>
        </w:rPr>
      </w:pPr>
    </w:p>
    <w:p w14:paraId="06F0E7F0">
      <w:pPr>
        <w:jc w:val="both"/>
        <w:rPr>
          <w:b w:val="1"/>
          <w:rFonts w:ascii="Carlito"/>
        </w:rPr>
      </w:pPr>
    </w:p>
    <w:p w14:paraId="5EAF3109">
      <w:pPr>
        <w:jc w:val="both"/>
        <w:rPr>
          <w:b w:val="1"/>
        </w:rPr>
      </w:pPr>
      <w:r>
        <w:rPr>
          <w:b w:val="1"/>
          <w:rFonts w:ascii="Times New Roman"/>
          <w:lang w:bidi="ar-sa"/>
        </w:rPr>
        <w:lastRenderedPageBreak/>
      </w:r>
      <w:r>
        <w:rPr>
          <w:b w:val="1"/>
          <w:rFonts w:ascii="Times New Roman"/>
          <w:lang w:bidi="ar-sa"/>
        </w:rPr>
        <w:t>IV. POSLOVANJE</w:t>
      </w:r>
    </w:p>
    <w:p w14:paraId="01F91A1D">
      <w:pPr>
        <w:jc w:val="both"/>
      </w:pPr>
      <w:r>
        <w:rPr>
          <w:rFonts w:ascii="Times New Roman"/>
          <w:lang w:bidi="ar-sa"/>
        </w:rPr>
        <w:t xml:space="preserve"> </w:t>
      </w:r>
    </w:p>
    <w:p w14:paraId="4C6B76F8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10.</w:t>
      </w:r>
    </w:p>
    <w:p w14:paraId="51BFD6EB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Organizacijska struktura</w:t>
      </w:r>
    </w:p>
    <w:p w14:paraId="47A4E983">
      <w:pPr>
        <w:jc w:val="both"/>
      </w:pPr>
      <w:r>
        <w:rPr>
          <w:rFonts w:ascii="Times New Roman"/>
          <w:lang w:bidi="ar-sa"/>
        </w:rPr>
        <w:t xml:space="preserve"> </w:t>
      </w:r>
    </w:p>
    <w:p w14:paraId="1C9F0EE6">
      <w:pPr>
        <w:jc w:val="both"/>
      </w:pPr>
      <w:r>
        <w:rPr>
          <w:rFonts w:ascii="Times New Roman"/>
          <w:lang w:bidi="ar-sa"/>
        </w:rPr>
        <w:t>(1) Knjižnica je organizacijski strukturirana na sljedeći način:</w:t>
      </w:r>
    </w:p>
    <w:p w14:paraId="1D0B4BE6">
      <w:pPr>
        <w:jc w:val="both"/>
      </w:pPr>
      <w:r>
        <w:rPr>
          <w:rFonts w:ascii="Times New Roman"/>
          <w:lang w:bidi="ar-sa"/>
        </w:rPr>
        <w:t xml:space="preserve"> </w:t>
      </w:r>
    </w:p>
    <w:p w14:paraId="556B6ED3">
      <w:pPr>
        <w:jc w:val="both"/>
      </w:pPr>
      <w:r>
        <w:rPr>
          <w:rFonts w:ascii="Times New Roman"/>
          <w:lang w:bidi="ar-sa"/>
        </w:rPr>
        <w:t>Središnja knjižnica: odjeljci za nabavu i izgradnju zbirki, obradu građe, rad s korisnicima, održavanje knjižničnog računalnog sustava.</w:t>
      </w:r>
    </w:p>
    <w:p w14:paraId="15877E4E">
      <w:pPr>
        <w:jc w:val="both"/>
      </w:pPr>
      <w:r>
        <w:rPr>
          <w:rFonts w:ascii="Times New Roman"/>
          <w:lang w:bidi="ar-sa"/>
        </w:rPr>
        <w:t xml:space="preserve"> </w:t>
      </w:r>
    </w:p>
    <w:p w14:paraId="0A052E29">
      <w:pPr>
        <w:jc w:val="both"/>
      </w:pPr>
      <w:r>
        <w:rPr>
          <w:rFonts w:ascii="Times New Roman"/>
          <w:lang w:bidi="ar-sa"/>
        </w:rPr>
        <w:t>Ogranci Sveučilišne knjižnice: Knjižnica Novi kampus, Knjižnica Odsjeka za francuski jezik, Knjižnica Odjela za talijanistiku, Knjižnica Odsjeka za iberoromanske studije, Slavistička knjižnica i Knjižnica Odjela za nastavničke studije u Gospiću.</w:t>
      </w:r>
    </w:p>
    <w:p w14:paraId="41E4EED8">
      <w:pPr>
        <w:jc w:val="both"/>
        <w:rPr>
          <w:rFonts w:ascii="Carlito"/>
        </w:rPr>
      </w:pPr>
    </w:p>
    <w:p w14:paraId="06ABB86D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11.</w:t>
      </w:r>
    </w:p>
    <w:p w14:paraId="04CEECEA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Radno vrijeme</w:t>
      </w:r>
    </w:p>
    <w:p w14:paraId="50E7D04E">
      <w:pPr>
        <w:jc w:val="center"/>
        <w:rPr>
          <w:i w:val="1"/>
          <w:rFonts w:ascii="Carlito"/>
        </w:rPr>
      </w:pPr>
    </w:p>
    <w:p w14:paraId="3410A685">
      <w:r>
        <w:rPr>
          <w:rFonts w:ascii="Times New Roman"/>
          <w:lang w:bidi="ar-sa"/>
        </w:rPr>
        <w:t>(1) Odluku o radnom vremenu Knjižnice donosi prorektor zadužen za Knjižnicu na prijedlog Vijeća sveučilišne knjižnice.</w:t>
      </w:r>
    </w:p>
    <w:p w14:paraId="3EE2C06A">
      <w:pPr>
        <w:rPr>
          <w:rFonts w:ascii="Carlito"/>
        </w:rPr>
      </w:pPr>
    </w:p>
    <w:p w14:paraId="7DD0F901">
      <w:r>
        <w:rPr>
          <w:rFonts w:ascii="Times New Roman"/>
          <w:lang w:bidi="ar-sa"/>
        </w:rPr>
        <w:t>(2) Pismena obavijest o radnom vremenu izvješena je na za to predviđenim mjestima barem tri dana prije stupanja na snagu, u fizičkom prostoru Središnje knjižnice i ograncima te na mrežnim mjestima Knjižnice.</w:t>
      </w:r>
    </w:p>
    <w:p w14:paraId="54EDA083">
      <w:pPr>
        <w:jc w:val="both"/>
        <w:ind w:left="1060"/>
      </w:pPr>
      <w:r>
        <w:rPr>
          <w:rFonts w:ascii="Times New Roman"/>
          <w:lang w:bidi="ar-sa"/>
        </w:rPr>
        <w:t xml:space="preserve"> </w:t>
      </w:r>
    </w:p>
    <w:p w14:paraId="4496EB60">
      <w:pPr>
        <w:rPr>
          <w:b w:val="1"/>
        </w:rPr>
      </w:pPr>
      <w:r>
        <w:rPr>
          <w:b w:val="1"/>
          <w:rFonts w:ascii="Times New Roman"/>
          <w:lang w:bidi="ar-sa"/>
        </w:rPr>
        <w:t xml:space="preserve">V. SREDSTVA ZA RAD </w:t>
      </w:r>
    </w:p>
    <w:p w14:paraId="6CD0A4B4">
      <w:pPr>
        <w:jc w:val="both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1B4B7DA3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12.</w:t>
      </w:r>
    </w:p>
    <w:p w14:paraId="3A1F8D96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Sredstva za rad</w:t>
      </w:r>
    </w:p>
    <w:p w14:paraId="6787963F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579BD829">
      <w:pPr>
        <w:jc w:val="both"/>
      </w:pPr>
      <w:r>
        <w:rPr>
          <w:rFonts w:ascii="Times New Roman"/>
          <w:lang w:bidi="ar-sa"/>
        </w:rPr>
        <w:t>(1) Sredstva za rad Knjižnice osigurava Sveučilište prema godišnjem financijskom planu Sveučilišta.</w:t>
      </w:r>
    </w:p>
    <w:p w14:paraId="3D638BC6">
      <w:pPr>
        <w:jc w:val="both"/>
        <w:rPr>
          <w:b w:val="1"/>
          <w:rFonts w:ascii="Carlito"/>
        </w:rPr>
      </w:pPr>
    </w:p>
    <w:p w14:paraId="11C00102">
      <w:pPr>
        <w:jc w:val="both"/>
        <w:rPr>
          <w:b w:val="1"/>
        </w:rPr>
      </w:pPr>
      <w:r>
        <w:rPr>
          <w:b w:val="1"/>
          <w:rFonts w:ascii="Times New Roman"/>
          <w:lang w:bidi="ar-sa"/>
        </w:rPr>
        <w:t>VI. KORISNICI</w:t>
      </w:r>
    </w:p>
    <w:p w14:paraId="4AB337ED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13.</w:t>
      </w:r>
    </w:p>
    <w:p w14:paraId="5875623A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Korisnici</w:t>
      </w:r>
    </w:p>
    <w:p w14:paraId="5D9A3D73">
      <w:pPr>
        <w:jc w:val="center"/>
        <w:rPr>
          <w:i w:val="1"/>
          <w:rFonts w:ascii="Carlito"/>
        </w:rPr>
      </w:pPr>
    </w:p>
    <w:p w14:paraId="2A4630D3">
      <w:pPr>
        <w:jc w:val="both"/>
      </w:pPr>
      <w:r>
        <w:rPr>
          <w:rFonts w:ascii="Times New Roman"/>
          <w:lang w:bidi="ar-sa"/>
        </w:rPr>
        <w:t xml:space="preserve">(1) Pravo korištenja prostora i usluga imaju studenti (redovni i izvanredni studenti te studenti u mobilnosti), polaznici programa cjeloživotnog učenja, zaposlenici, vanjski suradnici, gostujući profesori i umirovljenici Sveučilišta. </w:t>
      </w:r>
    </w:p>
    <w:p w14:paraId="2EDC778C">
      <w:pPr>
        <w:jc w:val="both"/>
        <w:rPr>
          <w:rFonts w:ascii="Carlito"/>
        </w:rPr>
      </w:pPr>
    </w:p>
    <w:p w14:paraId="36AEA741">
      <w:pPr>
        <w:jc w:val="both"/>
      </w:pPr>
      <w:r>
        <w:rPr>
          <w:rFonts w:ascii="Times New Roman"/>
          <w:lang w:bidi="ar-sa"/>
        </w:rPr>
        <w:t>(2) Usluge Knjižnice mogu koristiti i druge osobe pod uvjetima koje za pojedinu osobu određuje voditelj Knjižnice.</w:t>
      </w:r>
    </w:p>
    <w:p w14:paraId="64BA516E">
      <w:pPr>
        <w:jc w:val="both"/>
        <w:rPr>
          <w:rFonts w:ascii="Carlito"/>
        </w:rPr>
      </w:pPr>
    </w:p>
    <w:p w14:paraId="3FFD15DD">
      <w:pPr>
        <w:jc w:val="center"/>
        <w:rPr>
          <w:b w:val="1"/>
          <w:rFonts w:ascii="Carlito"/>
        </w:rPr>
      </w:pPr>
    </w:p>
    <w:p w14:paraId="0E3898E5">
      <w:pPr>
        <w:jc w:val="center"/>
        <w:rPr>
          <w:b w:val="1"/>
          <w:rFonts w:ascii="Carlito"/>
        </w:rPr>
      </w:pPr>
    </w:p>
    <w:p w14:paraId="532C1EC1">
      <w:pPr>
        <w:jc w:val="center"/>
        <w:rPr>
          <w:b w:val="1"/>
          <w:rFonts w:ascii="Carlito"/>
        </w:rPr>
      </w:pPr>
    </w:p>
    <w:p w14:paraId="6F96339A">
      <w:pPr>
        <w:jc w:val="center"/>
        <w:rPr>
          <w:b w:val="1"/>
          <w:rFonts w:ascii="Carlito"/>
        </w:rPr>
      </w:pPr>
    </w:p>
    <w:p w14:paraId="5D706CEF">
      <w:pPr>
        <w:jc w:val="center"/>
        <w:rPr>
          <w:b w:val="1"/>
          <w:rFonts w:ascii="Carlito"/>
        </w:rPr>
      </w:pPr>
    </w:p>
    <w:p w14:paraId="5AD2CC64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lastRenderedPageBreak/>
      </w:r>
      <w:r>
        <w:rPr>
          <w:b w:val="1"/>
          <w:rFonts w:ascii="Times New Roman"/>
          <w:lang w:bidi="ar-sa"/>
        </w:rPr>
        <w:t>Članak 14.</w:t>
      </w:r>
    </w:p>
    <w:p w14:paraId="63F7F397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Upis u Knjižnicu</w:t>
      </w:r>
    </w:p>
    <w:p w14:paraId="3A48CAD6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159A4B90">
      <w:pPr>
        <w:jc w:val="both"/>
      </w:pPr>
      <w:r>
        <w:rPr>
          <w:rFonts w:ascii="Times New Roman"/>
          <w:lang w:bidi="ar-sa"/>
        </w:rPr>
        <w:t>(1) Članstvo u Knjižnici je besplatno. Za učlanjivanje u Knjižnicu potrebno je predočiti ispravu kojom se dokazuje status povezanosti sa Sveučilištem te važeći dokument iz kojeg je vidljiva adresa prebivališta.  Svaki član pri učlanjenju dobiva člansku iskaznicu Knjižnice.</w:t>
      </w:r>
    </w:p>
    <w:p w14:paraId="5B51824B">
      <w:pPr>
        <w:jc w:val="both"/>
      </w:pPr>
      <w:r>
        <w:rPr>
          <w:rFonts w:ascii="Times New Roman"/>
          <w:lang w:bidi="ar-sa"/>
        </w:rPr>
        <w:t xml:space="preserve"> </w:t>
      </w:r>
    </w:p>
    <w:p w14:paraId="638FB209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 xml:space="preserve"> Članak 15.</w:t>
      </w:r>
    </w:p>
    <w:p w14:paraId="1AADE162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Članstvo</w:t>
      </w:r>
    </w:p>
    <w:p w14:paraId="1BAC257A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362667A0">
      <w:pPr>
        <w:jc w:val="both"/>
      </w:pPr>
      <w:r>
        <w:rPr>
          <w:rFonts w:ascii="Times New Roman"/>
          <w:lang w:bidi="ar-sa"/>
        </w:rPr>
        <w:t xml:space="preserve">(1) Članska iskaznica je isprava koja glasi na ime osobe i nije prenosiva. </w:t>
      </w:r>
    </w:p>
    <w:p w14:paraId="7A6248B4">
      <w:pPr>
        <w:jc w:val="both"/>
      </w:pPr>
      <w:r>
        <w:rPr>
          <w:rFonts w:ascii="Times New Roman"/>
          <w:lang w:bidi="ar-sa"/>
        </w:rPr>
        <w:t xml:space="preserve"> </w:t>
      </w:r>
    </w:p>
    <w:p w14:paraId="278C0A97">
      <w:pPr>
        <w:jc w:val="both"/>
      </w:pPr>
      <w:r>
        <w:rPr>
          <w:rFonts w:ascii="Times New Roman"/>
          <w:lang w:bidi="ar-sa"/>
        </w:rPr>
        <w:t>(2) Članovi Knjižnice odgovorni su za svu građu koja je posuđena njihovom iskaznicom. Na zahtjev zaposlenika Knjižnice član je dužan predočiti člansku iskaznicu i važeći osobni dokument sa slikom.</w:t>
      </w:r>
    </w:p>
    <w:p w14:paraId="427F1D98">
      <w:pPr>
        <w:jc w:val="both"/>
      </w:pPr>
      <w:r>
        <w:rPr>
          <w:rFonts w:ascii="Times New Roman"/>
          <w:lang w:bidi="ar-sa"/>
        </w:rPr>
        <w:t xml:space="preserve"> </w:t>
      </w:r>
    </w:p>
    <w:p>
      <w:pPr>
        <w:jc w:val="both"/>
      </w:pPr>
      <w:r>
        <w:rPr>
          <w:rFonts w:ascii="Times New Roman"/>
          <w:lang w:bidi="ar-sa"/>
        </w:rPr>
        <w:t xml:space="preserve">(3) Član je dužan javiti Knjižnici eventualne promjene </w:t>
      </w:r>
      <w:del w:id="12" w:author="Martina Habjanič" w:date="2023-12-04T15:13:03Z">
        <w:r>
          <w:rPr>
            <w:rFonts w:ascii="Times New Roman"/>
            <w:lang w:bidi="ar-sa"/>
          </w:rPr>
          <w:delText>u</w:delText>
        </w:r>
      </w:del>
      <w:r>
        <w:rPr>
          <w:rFonts w:ascii="Times New Roman"/>
          <w:lang w:bidi="ar-sa"/>
        </w:rPr>
        <w:t xml:space="preserve"> svoji</w:t>
      </w:r>
      <w:ins w:id="14" w:author="Martina Habjanič" w:date="2023-12-04T15:13:07Z">
        <w:r>
          <w:rPr>
            <w:rFonts w:ascii="Times New Roman"/>
            <w:lang w:bidi="ar-sa"/>
          </w:rPr>
          <w:t>h</w:t>
        </w:r>
      </w:ins>
      <w:del w:id="15" w:author="Martina Habjanič" w:date="2023-12-04T15:13:06Z">
        <w:r>
          <w:rPr>
            <w:rFonts w:ascii="Times New Roman"/>
            <w:lang w:bidi="ar-sa"/>
          </w:rPr>
          <w:delText>m</w:delText>
        </w:r>
      </w:del>
      <w:r>
        <w:rPr>
          <w:rFonts w:ascii="Times New Roman"/>
          <w:lang w:bidi="ar-sa"/>
        </w:rPr>
        <w:t xml:space="preserve"> poda</w:t>
      </w:r>
      <w:ins w:id="17" w:author="Martina Habjanič" w:date="2023-12-04T15:13:15Z">
        <w:r>
          <w:rPr>
            <w:rFonts w:ascii="Times New Roman"/>
            <w:lang w:bidi="ar-sa"/>
          </w:rPr>
          <w:t>taka</w:t>
        </w:r>
      </w:ins>
      <w:del w:id="24" w:author="Martina Habjanič" w:date="2023-12-04T15:13:12Z">
        <w:r>
          <w:rPr>
            <w:rFonts w:ascii="Times New Roman"/>
            <w:lang w:bidi="ar-sa"/>
          </w:rPr>
          <w:delText>cima</w:delText>
        </w:r>
      </w:del>
      <w:r>
        <w:rPr>
          <w:rFonts w:ascii="Times New Roman"/>
          <w:lang w:bidi="ar-sa"/>
        </w:rPr>
        <w:t xml:space="preserve"> (npr. kućna adresa, broj telefona, adresa elektroničke pošte i sl.). </w:t>
      </w:r>
    </w:p>
    <w:p w14:paraId="71EC7551">
      <w:pPr>
        <w:jc w:val="both"/>
      </w:pPr>
      <w:r>
        <w:rPr>
          <w:rFonts w:ascii="Times New Roman"/>
          <w:lang w:bidi="ar-sa"/>
        </w:rPr>
        <w:t xml:space="preserve"> </w:t>
      </w:r>
    </w:p>
    <w:p w14:paraId="175D9D83">
      <w:pPr>
        <w:jc w:val="both"/>
      </w:pPr>
      <w:r>
        <w:rPr>
          <w:rFonts w:ascii="Times New Roman"/>
          <w:lang w:bidi="ar-sa"/>
        </w:rPr>
        <w:t>(4) Gubitak članske iskaznice član je dužan što prije prijaviti u Knjižnicu. O izgubljenoj iskaznici vodi se evidencija kako bi se spriječila zlouporaba, a članu se izdaje nova uz odgovarajuću naknadu.</w:t>
      </w:r>
    </w:p>
    <w:p w14:paraId="7D707271">
      <w:pPr>
        <w:jc w:val="both"/>
      </w:pPr>
      <w:r>
        <w:rPr>
          <w:rFonts w:ascii="Times New Roman"/>
          <w:lang w:bidi="ar-sa"/>
        </w:rPr>
        <w:t xml:space="preserve"> </w:t>
      </w:r>
    </w:p>
    <w:p w14:paraId="5DE360AB">
      <w:pPr>
        <w:jc w:val="both"/>
      </w:pPr>
      <w:r>
        <w:rPr>
          <w:rFonts w:ascii="Times New Roman"/>
          <w:lang w:bidi="ar-sa"/>
        </w:rPr>
        <w:t>(5) Članstvo u Knjižnici prestaje završetkom ili prekidom studija za studente, završetkom programa  mobilnosti za studente u mobilnosti, za polaznike programa cjeloživotnog učenja završetkom programa, prekidom radnog odnosa za zaposlenike te prekidom rada na Sveučilištu za vanjske suradnike i gostujuće profesore.</w:t>
      </w:r>
    </w:p>
    <w:p w14:paraId="770077A1">
      <w:pPr>
        <w:jc w:val="both"/>
      </w:pPr>
      <w:r>
        <w:rPr>
          <w:rFonts w:ascii="Times New Roman"/>
          <w:lang w:bidi="ar-sa"/>
        </w:rPr>
        <w:t xml:space="preserve"> </w:t>
      </w:r>
    </w:p>
    <w:p w14:paraId="08FB99E1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16.</w:t>
      </w:r>
    </w:p>
    <w:p w14:paraId="374AFD71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Dužnosti i prava korisnika</w:t>
      </w:r>
    </w:p>
    <w:p w14:paraId="52E9B470">
      <w:pPr>
        <w:jc w:val="both"/>
      </w:pPr>
      <w:r>
        <w:rPr>
          <w:rFonts w:ascii="Times New Roman"/>
          <w:lang w:bidi="ar-sa"/>
        </w:rPr>
        <w:t xml:space="preserve"> </w:t>
      </w:r>
    </w:p>
    <w:p w14:paraId="6ABC051A">
      <w:pPr>
        <w:jc w:val="both"/>
      </w:pPr>
      <w:r>
        <w:rPr>
          <w:rFonts w:ascii="Times New Roman"/>
          <w:lang w:bidi="ar-sa"/>
        </w:rPr>
        <w:t>(1) Svaki korisnik Knjižnice obvezan je pridržavati se odredbi ovog Pravilnika, a posebno je dužan:</w:t>
      </w:r>
    </w:p>
    <w:p w14:paraId="4A1C9D2C">
      <w:pPr>
        <w:jc w:val="both"/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 </w:t>
      </w:r>
      <w:r>
        <w:rPr>
          <w:rFonts w:ascii="Times New Roman"/>
          <w:lang w:bidi="ar-sa"/>
        </w:rPr>
        <w:t>ponašati se na način kako to nalaže karakter akademske ustanove i Etički kodeks Sveučilišta</w:t>
      </w:r>
    </w:p>
    <w:p w14:paraId="46C67BF2">
      <w:pPr>
        <w:jc w:val="both"/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odgovorno postupati s građom koja mu je dana na korištenje. Kod prijema naručene građe korisnik treba pregledati je li ona u ispravnom stanju, te odmah prijaviti eventualna oštećenja zaposleniku Knjižnice</w:t>
      </w:r>
    </w:p>
    <w:p>
      <w:pPr>
        <w:jc w:val="both"/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odgovorno postupati s računalnom i drugom opremom koja mu je na raspolaganju u Knjižnici, te se pridržavati odredbi ovog Pravilnika koje se tiču korištenja knjižnične opreme (Članak 30)</w:t>
      </w:r>
      <w:del w:id="25" w:author="Martina Habjanič" w:date="2023-12-04T15:14:37Z">
        <w:r>
          <w:rPr>
            <w:rFonts w:ascii="Times New Roman"/>
            <w:lang w:bidi="ar-sa"/>
          </w:rPr>
          <w:delText>,</w:delText>
        </w:r>
      </w:del>
    </w:p>
    <w:p w14:paraId="41415773">
      <w:pPr>
        <w:jc w:val="both"/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odgovorno postupati s mrežnim izvorima informacija koje su mu dostupne preko AAI računa ili knjižnične iskaznice.</w:t>
      </w:r>
    </w:p>
    <w:p w14:paraId="28E5F7E7">
      <w:pPr>
        <w:jc w:val="both"/>
      </w:pPr>
      <w:r>
        <w:rPr>
          <w:rFonts w:ascii="Times New Roman"/>
          <w:lang w:bidi="ar-sa"/>
        </w:rPr>
        <w:t xml:space="preserve"> </w:t>
      </w:r>
    </w:p>
    <w:p>
      <w:pPr>
        <w:jc w:val="both"/>
      </w:pPr>
      <w:r>
        <w:rPr>
          <w:rFonts w:ascii="Times New Roman"/>
          <w:lang w:bidi="ar-sa"/>
        </w:rPr>
        <w:t>(2) Prije prestanka statusa povezanosti sa Sveučilištem (Članak 13, stavak 1) svi članovi su dužni vratiti u Knjižnicu svu posuđenu knjižničnu građu i podmiriti sve eventualne troškove dugovanja. Student ne može dobiti diplomu ako odjelnom tajništvu ne dostavi potvrdu Knjižnice koj</w:t>
      </w:r>
      <w:ins w:id="27" w:author="Martina Habjanič" w:date="2023-12-04T15:15:25Z">
        <w:r>
          <w:rPr>
            <w:rFonts w:ascii="Times New Roman"/>
            <w:lang w:bidi="ar-sa"/>
          </w:rPr>
          <w:t>o</w:t>
        </w:r>
      </w:ins>
      <w:del w:id="28" w:author="Martina Habjanič" w:date="2023-12-04T15:15:25Z">
        <w:r>
          <w:rPr>
            <w:rFonts w:ascii="Times New Roman"/>
            <w:lang w:bidi="ar-sa"/>
          </w:rPr>
          <w:delText>e</w:delText>
        </w:r>
      </w:del>
      <w:r>
        <w:rPr>
          <w:rFonts w:ascii="Times New Roman"/>
          <w:lang w:bidi="ar-sa"/>
        </w:rPr>
        <w:t xml:space="preserve">m se dokazuje da je vratio svu građu i podmirio troškove dugovanja. U protivnom se mogu poduzeti pravne mjere radi naknade štete.  </w:t>
      </w:r>
    </w:p>
    <w:p w14:paraId="71B689F0">
      <w:pPr>
        <w:jc w:val="both"/>
        <w:rPr>
          <w:color w:val="FF0000"/>
        </w:rPr>
      </w:pPr>
      <w:r>
        <w:rPr>
          <w:rFonts w:ascii="Times New Roman"/>
          <w:lang w:bidi="ar-sa"/>
        </w:rPr>
        <w:t xml:space="preserve"> </w:t>
      </w:r>
    </w:p>
    <w:p w14:paraId="02D6B92C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17.</w:t>
      </w:r>
    </w:p>
    <w:p w14:paraId="028A7F91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Pritužbe korisnika</w:t>
      </w:r>
    </w:p>
    <w:p w14:paraId="1027A7D6">
      <w:pPr>
        <w:jc w:val="both"/>
      </w:pPr>
      <w:r>
        <w:rPr>
          <w:rFonts w:ascii="Times New Roman"/>
          <w:lang w:bidi="ar-sa"/>
        </w:rPr>
        <w:t>(1) Korisnik ima pravo pisane pritužbe na rad Knjižnice. Pritužbu zaprima voditelj Knjižnice. Pritužba se može uručiti osobno voditelju u uredu voditelja kao i putem elektroničke ili zemaljske pošte, adresirano na adresu voditelja Knjižnice.  Voditelj odlučuje o utemeljenosti pritužbe i pisanim putem izvješćuje korisnika o svojoj odluci. Eventualno ponovljenu pritužbu rješava Knjižnični odbor.</w:t>
      </w:r>
    </w:p>
    <w:p w14:paraId="5C5E75C8">
      <w:pPr>
        <w:jc w:val="both"/>
      </w:pPr>
      <w:r>
        <w:rPr>
          <w:rFonts w:ascii="Times New Roman"/>
          <w:lang w:bidi="ar-sa"/>
        </w:rPr>
        <w:t xml:space="preserve"> </w:t>
      </w:r>
    </w:p>
    <w:p>
      <w:pPr>
        <w:jc w:val="both"/>
      </w:pPr>
      <w:r>
        <w:rPr>
          <w:rFonts w:ascii="Times New Roman"/>
          <w:lang w:bidi="ar-sa"/>
        </w:rPr>
        <w:t>(2) U slučaju da se korisnici ne pridržavaju pravila propisanih ovim pravilnikom</w:t>
      </w:r>
      <w:ins w:id="29" w:author="Martina Habjanič" w:date="2023-12-04T15:16:08Z">
        <w:r>
          <w:rPr>
            <w:rFonts w:ascii="Times New Roman"/>
            <w:lang w:bidi="ar-sa"/>
          </w:rPr>
          <w:t>,</w:t>
        </w:r>
      </w:ins>
      <w:r>
        <w:rPr>
          <w:rFonts w:ascii="Times New Roman"/>
          <w:lang w:bidi="ar-sa"/>
        </w:rPr>
        <w:t xml:space="preserve">  Knjižnica može pred nadležnim Sveučilišnim tijelom inicirati pokretanje stegovnog postupka.</w:t>
      </w:r>
    </w:p>
    <w:p w14:paraId="1EBAB7C9">
      <w:pPr>
        <w:jc w:val="both"/>
      </w:pPr>
      <w:r>
        <w:rPr>
          <w:i w:val="1"/>
          <w:rFonts w:ascii="Times New Roman"/>
          <w:lang w:bidi="ar-sa"/>
        </w:rPr>
        <w:t xml:space="preserve"> </w:t>
      </w:r>
      <w:r>
        <w:rPr>
          <w:rFonts w:ascii="Times New Roman"/>
          <w:lang w:bidi="ar-sa"/>
        </w:rPr>
        <w:t xml:space="preserve"> </w:t>
      </w:r>
    </w:p>
    <w:p w14:paraId="7C295117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18.</w:t>
      </w:r>
    </w:p>
    <w:p w14:paraId="5818CC9A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Pravila ponašanja korisnika</w:t>
      </w:r>
    </w:p>
    <w:p w14:paraId="4A6E037D">
      <w:pPr>
        <w:jc w:val="both"/>
      </w:pPr>
      <w:r>
        <w:rPr>
          <w:rFonts w:ascii="Times New Roman"/>
          <w:lang w:bidi="ar-sa"/>
        </w:rPr>
        <w:t xml:space="preserve"> </w:t>
      </w:r>
    </w:p>
    <w:p w14:paraId="7988C08D">
      <w:pPr>
        <w:jc w:val="both"/>
      </w:pPr>
      <w:r>
        <w:rPr>
          <w:rFonts w:ascii="Times New Roman"/>
          <w:lang w:bidi="ar-sa"/>
        </w:rPr>
        <w:t xml:space="preserve">(1) Čitaonice za tihi rad služe korisnicima knjižnice za individualni, tihi rad. U čitaonicama za tihi rad nije dopušteno glasno govoriti i ometati ostale korisnike čitaonice. U prostorijama za grupni rad dopušten je razgovor, no i u tim prostorijama korisnici trebaju biti obzirni prema drugima oko sebe i ne ometati njihov rad. </w:t>
      </w:r>
    </w:p>
    <w:p w14:paraId="0E4FE1E1">
      <w:pPr>
        <w:jc w:val="both"/>
      </w:pPr>
      <w:r>
        <w:rPr>
          <w:rFonts w:ascii="Times New Roman"/>
          <w:lang w:bidi="ar-sa"/>
        </w:rPr>
        <w:t xml:space="preserve"> </w:t>
      </w:r>
    </w:p>
    <w:p w14:paraId="29992392">
      <w:pPr>
        <w:jc w:val="both"/>
      </w:pPr>
      <w:r>
        <w:rPr>
          <w:rFonts w:ascii="Times New Roman"/>
          <w:lang w:bidi="ar-sa"/>
        </w:rPr>
        <w:t>(2) Konzumiranje hrane u prostorima Knjižnice nije dopušteno. Konzumiranje i unošenje bezalkoholnih pića u posudama s čepovima je dopušteno.</w:t>
      </w:r>
    </w:p>
    <w:p w14:paraId="72F65FAB">
      <w:pPr>
        <w:jc w:val="both"/>
      </w:pPr>
      <w:r>
        <w:rPr>
          <w:rFonts w:ascii="Times New Roman"/>
          <w:lang w:bidi="ar-sa"/>
        </w:rPr>
        <w:t xml:space="preserve"> </w:t>
      </w:r>
    </w:p>
    <w:p w14:paraId="70C115D5">
      <w:pPr>
        <w:jc w:val="both"/>
      </w:pPr>
      <w:r>
        <w:rPr>
          <w:rFonts w:ascii="Times New Roman"/>
          <w:lang w:bidi="ar-sa"/>
        </w:rPr>
        <w:t>(3) U prostorima Knjižnice nije dopušteno izlagati, prodavati ili reklamirati proizvode u komercijalne svrhe.</w:t>
      </w:r>
    </w:p>
    <w:p w14:paraId="3A6F902E">
      <w:pPr>
        <w:jc w:val="both"/>
      </w:pPr>
      <w:r>
        <w:rPr>
          <w:rFonts w:ascii="Times New Roman"/>
          <w:lang w:bidi="ar-sa"/>
        </w:rPr>
        <w:t xml:space="preserve"> </w:t>
      </w:r>
    </w:p>
    <w:p w14:paraId="0B95A97D">
      <w:pPr>
        <w:jc w:val="both"/>
      </w:pPr>
      <w:r>
        <w:rPr>
          <w:rFonts w:ascii="Times New Roman"/>
          <w:lang w:bidi="ar-sa"/>
        </w:rPr>
        <w:t xml:space="preserve">(4) U prostorima Knjižnice nije dopušteno korištenje mobilnih telefona za razgovor. Mobilni telefoni koji se koriste za druge svrhe, a ne za razgovor, trebaju obavezno biti u tihom načinu rada. </w:t>
      </w:r>
    </w:p>
    <w:p w14:paraId="0FD55433">
      <w:pPr>
        <w:jc w:val="both"/>
        <w:rPr>
          <w:rFonts w:ascii="Carlito"/>
        </w:rPr>
      </w:pPr>
    </w:p>
    <w:p w14:paraId="060BD869">
      <w:pPr>
        <w:jc w:val="both"/>
      </w:pPr>
      <w:r>
        <w:rPr>
          <w:rFonts w:ascii="Times New Roman"/>
          <w:lang w:bidi="ar-sa"/>
        </w:rPr>
        <w:t>(5) Korisnici su u prostorima Knjižnice dužni voditi brigu o osobnoj imovini jer Knjižnica ne odgovara za krađu ili gubitak osobnog vlasništva korisnika.</w:t>
      </w:r>
    </w:p>
    <w:p w14:paraId="5DF1E9D3">
      <w:pPr>
        <w:jc w:val="both"/>
      </w:pPr>
      <w:r>
        <w:rPr>
          <w:rFonts w:ascii="Times New Roman"/>
          <w:lang w:bidi="ar-sa"/>
        </w:rPr>
        <w:t xml:space="preserve"> </w:t>
      </w:r>
    </w:p>
    <w:p w14:paraId="24A41D1E">
      <w:pPr>
        <w:jc w:val="both"/>
      </w:pPr>
      <w:r>
        <w:rPr>
          <w:rFonts w:ascii="Times New Roman"/>
          <w:lang w:bidi="ar-sa"/>
        </w:rPr>
        <w:t>(6) Korisnici - studenti koji su otuđili ili namjerno oštetili građu ili opremu Knjižnice, podliježu stegovnim mjerama prema Pravilniku o stegovnoj odgovornosti studenata/studentica (pročišćeni tekst, 2015.).</w:t>
      </w:r>
    </w:p>
    <w:p w14:paraId="7209244F">
      <w:pPr>
        <w:jc w:val="both"/>
        <w:rPr>
          <w:b w:val="1"/>
          <w:rFonts w:ascii="Carlito"/>
        </w:rPr>
      </w:pPr>
    </w:p>
    <w:p w14:paraId="2FC9DFB9">
      <w:pPr>
        <w:jc w:val="both"/>
        <w:rPr>
          <w:sz w:val="16.0"/>
          <w:szCs w:val="16.0"/>
        </w:rPr>
      </w:pPr>
      <w:r>
        <w:rPr>
          <w:b w:val="1"/>
          <w:rFonts w:ascii="Times New Roman"/>
          <w:lang w:bidi="ar-sa"/>
        </w:rPr>
        <w:t>VII. KNJIŽNIČNI FOND</w:t>
      </w:r>
    </w:p>
    <w:p w14:paraId="6AE44884">
      <w:pPr>
        <w:jc w:val="both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52BEEE0E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19.</w:t>
      </w:r>
    </w:p>
    <w:p w14:paraId="01BF83E7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Knjižnična građa</w:t>
      </w:r>
    </w:p>
    <w:p w14:paraId="2B33EF37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238B503B">
      <w:pPr>
        <w:jc w:val="both"/>
      </w:pPr>
      <w:r>
        <w:rPr>
          <w:rFonts w:ascii="Times New Roman"/>
          <w:lang w:bidi="ar-sa"/>
        </w:rPr>
        <w:t xml:space="preserve">(1) Knjižnični fond čine dokumenti i publikacije namijenjene javnosti na različitim nosačima, medijima i formatima koje Knjižnica prikuplja, obrađuje, čuva i daje na korištenje. Knjižnični fond čini građa i izvori potrebni za nastavni, znanstveni i stručni rad. </w:t>
      </w:r>
    </w:p>
    <w:p w14:paraId="3291A853">
      <w:pPr>
        <w:jc w:val="both"/>
      </w:pPr>
      <w:r>
        <w:rPr>
          <w:rFonts w:ascii="Times New Roman"/>
          <w:lang w:bidi="ar-sa"/>
        </w:rPr>
        <w:t xml:space="preserve"> </w:t>
      </w:r>
    </w:p>
    <w:p w14:paraId="18F34E2C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lastRenderedPageBreak/>
      </w:r>
      <w:r>
        <w:rPr>
          <w:b w:val="1"/>
          <w:rFonts w:ascii="Times New Roman"/>
          <w:lang w:bidi="ar-sa"/>
        </w:rPr>
        <w:t>Članak 20.</w:t>
      </w:r>
    </w:p>
    <w:p w14:paraId="490AB58A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Nabava knjižnične građe</w:t>
      </w:r>
    </w:p>
    <w:p w14:paraId="3AE35AE1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3F224B38">
      <w:pPr>
        <w:jc w:val="both"/>
      </w:pPr>
      <w:r>
        <w:rPr>
          <w:rFonts w:ascii="Times New Roman"/>
          <w:lang w:bidi="ar-sa"/>
        </w:rPr>
        <w:t>(1) Politika nabave knjižnične građe  temelji se na korisničkim potrebama, a svrha joj je zadovoljavanje potreba za izvorima informacija uz racionalno trošenje financijskih sredstava, izbjegavanje suvišnog dupliciranja knjižnične građe na razini Sveučilišta i transparentnost nabave.</w:t>
      </w:r>
    </w:p>
    <w:p w14:paraId="21AC8940">
      <w:pPr>
        <w:jc w:val="both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731A10EC">
      <w:pPr>
        <w:jc w:val="both"/>
      </w:pPr>
      <w:r>
        <w:rPr>
          <w:rFonts w:ascii="Times New Roman"/>
          <w:lang w:bidi="ar-sa"/>
        </w:rPr>
        <w:t>(2) Knjižnica svoj fond gradi kupnjom, zamjenom, darovima, vlastitim izdanjima i relevantnom građom u otvorenom pristupu.</w:t>
      </w:r>
    </w:p>
    <w:p w14:paraId="3513D650">
      <w:pPr>
        <w:jc w:val="both"/>
        <w:ind w:left="1080" w:hanging="360"/>
        <w:rPr>
          <w:sz w:val="22.0"/>
          <w:szCs w:val="22.0"/>
          <w:rFonts w:ascii="Carlito" w:eastAsia="Georgia"/>
        </w:rPr>
      </w:pPr>
    </w:p>
    <w:p w14:paraId="55119D38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21.</w:t>
      </w:r>
    </w:p>
    <w:p w14:paraId="1FC9453D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Donacija građe</w:t>
      </w:r>
    </w:p>
    <w:p w14:paraId="72F7C2E0">
      <w:pPr>
        <w:jc w:val="center"/>
        <w:rPr>
          <w:i w:val="1"/>
          <w:rFonts w:ascii="Carlito"/>
        </w:rPr>
      </w:pPr>
    </w:p>
    <w:p w14:paraId="0771EB1D">
      <w:pPr>
        <w:jc w:val="both"/>
        <w:spacing w:after="100" w:before="100"/>
      </w:pPr>
      <w:r>
        <w:rPr>
          <w:rFonts w:ascii="Times New Roman"/>
          <w:lang w:bidi="ar-sa"/>
        </w:rPr>
        <w:t>(1) Zainteresirani donatori prije donacije trebaju ponuditi popis ponuđene građe na osnovu kojega će zaposlenici Knjižnice napraviti izbor građe. Samo ona građa koja odgovara nabavnoj politici Knjižnice bit će uvrštena u fond Knjižnice.  U slučaju kada nije moguće napraviti popis građe kako bi se izvršio odabir prije donacije, cjelokupna donacija postaje vlasništvo Knjižnice. Knjižnica, nakon odabira materijala koji odgovara njezinim potrebama, ima pravo s njima raspolagati na primjeren način (donirati drugim ustanovama ili osobama, ili reciklirati).</w:t>
      </w:r>
    </w:p>
    <w:p w14:paraId="3EB5323F">
      <w:pPr>
        <w:rPr>
          <w:rFonts w:ascii="Carlito"/>
        </w:rPr>
      </w:pPr>
    </w:p>
    <w:p w14:paraId="4855757A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22.</w:t>
      </w:r>
    </w:p>
    <w:p w14:paraId="118893F4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Protokol nabave knjižnične građe</w:t>
      </w:r>
    </w:p>
    <w:p w14:paraId="3FA0A7D2">
      <w:pPr>
        <w:jc w:val="both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>
      <w:pPr>
        <w:jc w:val="both"/>
      </w:pPr>
      <w:r>
        <w:rPr>
          <w:rFonts w:ascii="Times New Roman"/>
          <w:lang w:bidi="ar-sa"/>
        </w:rPr>
        <w:t>(1) Sveučilišna knjižnica na godišnjoj razini potražuje od Uprave Sveučilišta dodjelu financijskih sredst</w:t>
      </w:r>
      <w:ins w:id="30" w:author="Martina Habjanič" w:date="2023-12-04T15:19:14Z">
        <w:r>
          <w:rPr>
            <w:rFonts w:ascii="Times New Roman"/>
            <w:lang w:bidi="ar-sa"/>
          </w:rPr>
          <w:t>a</w:t>
        </w:r>
      </w:ins>
      <w:r>
        <w:rPr>
          <w:rFonts w:ascii="Times New Roman"/>
          <w:lang w:bidi="ar-sa"/>
        </w:rPr>
        <w:t>va za nabavu knjižnične građe, prvenstveno obvezne nastavne literature. Knjižnica na godišnjoj razini, u razdoblju do 1. ožujka, potražuje od sastavnica Sveučilišta  prijedloge knjižnične građe za nabavu koje analizira u odnosu na postojeći fond, potrebe korisnika i financijske mogućnosti te organizira nabavu.</w:t>
      </w:r>
    </w:p>
    <w:p w14:paraId="687B7519">
      <w:pPr>
        <w:jc w:val="both"/>
        <w:rPr>
          <w:rFonts w:ascii="Carlito"/>
        </w:rPr>
      </w:pPr>
    </w:p>
    <w:p>
      <w:pPr>
        <w:jc w:val="both"/>
      </w:pPr>
      <w:r>
        <w:rPr>
          <w:rFonts w:ascii="Times New Roman"/>
          <w:lang w:bidi="ar-sa"/>
        </w:rPr>
        <w:t>(2) Sastavnic</w:t>
      </w:r>
      <w:ins w:id="32" w:author="Martina Habjanič" w:date="2023-12-04T15:19:47Z">
        <w:r>
          <w:rPr>
            <w:rFonts w:ascii="Times New Roman"/>
            <w:lang w:bidi="ar-sa"/>
          </w:rPr>
          <w:t>e</w:t>
        </w:r>
      </w:ins>
      <w:del w:id="33" w:author="Martina Habjanič" w:date="2023-12-04T15:19:46Z">
        <w:r>
          <w:rPr>
            <w:rFonts w:ascii="Times New Roman"/>
            <w:lang w:bidi="ar-sa"/>
          </w:rPr>
          <w:delText>a</w:delText>
        </w:r>
      </w:del>
      <w:r>
        <w:rPr>
          <w:rFonts w:ascii="Times New Roman"/>
          <w:lang w:bidi="ar-sa"/>
        </w:rPr>
        <w:t xml:space="preserve"> Sveučilišta putem Knjižnice svojim sredstvima mogu nabavljati ostalu potrebnu knjižničnu građu. </w:t>
      </w:r>
    </w:p>
    <w:p w14:paraId="1F016CC9">
      <w:pPr>
        <w:jc w:val="both"/>
        <w:rPr>
          <w:rFonts w:ascii="Carlito"/>
        </w:rPr>
      </w:pPr>
    </w:p>
    <w:p w14:paraId="7A9C3A43">
      <w:pPr>
        <w:jc w:val="both"/>
      </w:pPr>
      <w:r>
        <w:rPr>
          <w:rFonts w:ascii="Times New Roman"/>
          <w:lang w:bidi="ar-sa"/>
        </w:rPr>
        <w:t>(3) Sva građa, bez obzira na izvor financiranja na Sveučilištu, u formalno-pravnom smislu vlasništvo je Sveučilišta i na takav način se s njom raspolaže.</w:t>
      </w:r>
    </w:p>
    <w:p w14:paraId="53BD5BFD">
      <w:pPr>
        <w:jc w:val="both"/>
      </w:pPr>
      <w:r>
        <w:rPr>
          <w:rFonts w:ascii="Times New Roman"/>
          <w:lang w:bidi="ar-sa"/>
        </w:rPr>
        <w:t xml:space="preserve"> </w:t>
      </w:r>
    </w:p>
    <w:p w14:paraId="3D94E7F8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23.</w:t>
      </w:r>
    </w:p>
    <w:p w14:paraId="1493F741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Inventarne knjige</w:t>
      </w:r>
    </w:p>
    <w:p w14:paraId="09409707">
      <w:pPr>
        <w:rPr>
          <w:rFonts w:ascii="Carlito"/>
        </w:rPr>
      </w:pPr>
    </w:p>
    <w:p w14:paraId="753A8363">
      <w:r>
        <w:rPr>
          <w:rFonts w:ascii="Times New Roman"/>
          <w:lang w:bidi="ar-sa"/>
        </w:rPr>
        <w:t>(1) Knjižnica vodi inventarne knjige u koje obvezno upisuje svu pristiglu tiskanu knjižničnu građu koja se uvrštava u fond Knjižnice i postaje vlasništvo Sveučilišta. Građa koja se nabavlja po principu najma evidentira se posebnim popisom.</w:t>
      </w:r>
    </w:p>
    <w:p w14:paraId="60CF64C6">
      <w:pPr>
        <w:jc w:val="both"/>
      </w:pPr>
      <w:r>
        <w:rPr>
          <w:rFonts w:ascii="Times New Roman"/>
          <w:lang w:bidi="ar-sa"/>
        </w:rPr>
        <w:t xml:space="preserve"> </w:t>
      </w:r>
    </w:p>
    <w:p w14:paraId="0F59EADB">
      <w:pPr>
        <w:jc w:val="both"/>
      </w:pPr>
      <w:r>
        <w:rPr>
          <w:rFonts w:ascii="Times New Roman"/>
          <w:lang w:bidi="ar-sa"/>
        </w:rPr>
        <w:t>(2) Svaka obrađena tiskana publikacija u knjižničnom fondu obilježava se pečatom Knjižnice na poleđini naslovne stranice i pečatom na sedamnaestoj stranici publikacije, inventarnim brojem, identifikacijskim brojem i signaturom.</w:t>
      </w:r>
    </w:p>
    <w:p w14:paraId="07938EC1">
      <w:pPr>
        <w:jc w:val="both"/>
      </w:pPr>
      <w:r>
        <w:rPr>
          <w:rFonts w:ascii="Times New Roman"/>
          <w:lang w:bidi="ar-sa"/>
        </w:rPr>
        <w:t xml:space="preserve"> </w:t>
      </w:r>
    </w:p>
    <w:p w14:paraId="3BAACA50">
      <w:pPr>
        <w:jc w:val="both"/>
        <w:rPr>
          <w:rFonts w:ascii="Carlito"/>
        </w:rPr>
      </w:pPr>
    </w:p>
    <w:p w14:paraId="42D8489F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lastRenderedPageBreak/>
      </w:r>
      <w:r>
        <w:rPr>
          <w:b w:val="1"/>
          <w:rFonts w:ascii="Times New Roman"/>
          <w:lang w:bidi="ar-sa"/>
        </w:rPr>
        <w:t>Članak 24.</w:t>
      </w:r>
    </w:p>
    <w:p w14:paraId="7E66D2AD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Revizija i otpis knjižnične građe</w:t>
      </w:r>
    </w:p>
    <w:p w14:paraId="49AD2BA9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1370D321">
      <w:pPr>
        <w:jc w:val="both"/>
      </w:pPr>
      <w:r>
        <w:rPr>
          <w:rFonts w:ascii="Times New Roman"/>
          <w:lang w:bidi="ar-sa"/>
        </w:rPr>
        <w:t>(1) Revizija knjižničnog fonda obavlja se prema važećem Pravilniku o reviziji i otpisu knjižnične građe i Zakonu o knjižnicama.</w:t>
      </w:r>
    </w:p>
    <w:p w14:paraId="6A605F92">
      <w:pPr>
        <w:jc w:val="both"/>
      </w:pPr>
      <w:r>
        <w:rPr>
          <w:rFonts w:ascii="Times New Roman"/>
          <w:lang w:bidi="ar-sa"/>
        </w:rPr>
        <w:t xml:space="preserve"> </w:t>
      </w:r>
    </w:p>
    <w:p w14:paraId="2BD0EB6E">
      <w:pPr>
        <w:jc w:val="both"/>
        <w:rPr>
          <w:b w:val="1"/>
        </w:rPr>
      </w:pPr>
      <w:r>
        <w:rPr>
          <w:b w:val="1"/>
          <w:rFonts w:ascii="Times New Roman"/>
          <w:lang w:bidi="ar-sa"/>
        </w:rPr>
        <w:t xml:space="preserve"> VIII. USLUGE KNJIŽNICE </w:t>
      </w:r>
    </w:p>
    <w:p w14:paraId="08E495A2">
      <w:pPr>
        <w:jc w:val="both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444D23F2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25.</w:t>
      </w:r>
    </w:p>
    <w:p w14:paraId="5E68C850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Knjižnične usluge</w:t>
      </w:r>
    </w:p>
    <w:p w14:paraId="74D99740">
      <w:pPr>
        <w:jc w:val="both"/>
        <w:rPr>
          <w:rFonts w:ascii="Carlito"/>
        </w:rPr>
      </w:pPr>
    </w:p>
    <w:p w14:paraId="5A8C6B8F">
      <w:r>
        <w:rPr>
          <w:rFonts w:ascii="Times New Roman"/>
          <w:lang w:bidi="ar-sa"/>
        </w:rPr>
        <w:t>(1) Knjižnica  pruža sljedeće usluge:</w:t>
      </w:r>
    </w:p>
    <w:p w14:paraId="580729C9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 </w:t>
      </w:r>
      <w:r>
        <w:rPr>
          <w:rFonts w:ascii="Times New Roman"/>
          <w:lang w:bidi="ar-sa"/>
        </w:rPr>
        <w:t xml:space="preserve">posudba knjižnične građe </w:t>
      </w:r>
    </w:p>
    <w:p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 </w:t>
      </w:r>
      <w:r>
        <w:rPr>
          <w:rFonts w:ascii="Times New Roman"/>
          <w:lang w:bidi="ar-sa"/>
        </w:rPr>
        <w:t>korištenje u prostorima Knjižnice knjižnične građe koja se ne posuđuje</w:t>
      </w:r>
      <w:del w:id="34" w:author="Martina Habjanič" w:date="2023-12-04T15:20:56Z">
        <w:r>
          <w:rPr>
            <w:rFonts w:ascii="Times New Roman"/>
            <w:lang w:bidi="ar-sa"/>
          </w:rPr>
          <w:delText>,</w:delText>
        </w:r>
      </w:del>
    </w:p>
    <w:p w14:paraId="25DADFE2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 </w:t>
      </w:r>
      <w:r>
        <w:rPr>
          <w:rFonts w:ascii="Times New Roman"/>
          <w:lang w:bidi="ar-sa"/>
        </w:rPr>
        <w:t>informacijske usluge</w:t>
      </w:r>
    </w:p>
    <w:p w14:paraId="58CBAF1A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 </w:t>
      </w:r>
      <w:r>
        <w:rPr>
          <w:rFonts w:ascii="Times New Roman"/>
          <w:lang w:bidi="ar-sa"/>
        </w:rPr>
        <w:t>osiguravanja udaljenog pristupa digitalnoj građi</w:t>
      </w:r>
    </w:p>
    <w:p w14:paraId="190955A9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 </w:t>
      </w:r>
      <w:r>
        <w:rPr>
          <w:rFonts w:ascii="Times New Roman"/>
          <w:lang w:bidi="ar-sa"/>
        </w:rPr>
        <w:t>pružanje prostora za učenje i studijski rad</w:t>
      </w:r>
    </w:p>
    <w:p w14:paraId="1627E660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 </w:t>
      </w:r>
      <w:r>
        <w:rPr>
          <w:rFonts w:ascii="Times New Roman"/>
          <w:lang w:bidi="ar-sa"/>
        </w:rPr>
        <w:t>usluge vezane uz korištenje računalne opreme i mreže</w:t>
      </w:r>
    </w:p>
    <w:p w14:paraId="13BDAA46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 </w:t>
      </w:r>
      <w:r>
        <w:rPr>
          <w:rFonts w:ascii="Times New Roman"/>
          <w:lang w:bidi="ar-sa"/>
        </w:rPr>
        <w:t>bibliometrijske usluge (izrada potvrda o indeksiranosti i citiranosti radova zaposlenika Sveučilišta te indeksiranosti časopisa u izdanju Sveučilišta, bibliometrijske analize za potrebe Sveučilišta)</w:t>
      </w:r>
    </w:p>
    <w:p w14:paraId="6E39F826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  </w:t>
      </w:r>
      <w:r>
        <w:rPr>
          <w:rFonts w:ascii="Times New Roman"/>
          <w:lang w:bidi="ar-sa"/>
        </w:rPr>
        <w:t>dodjeljivanje UDK oznaka za izdanja Sveučilišta</w:t>
      </w:r>
    </w:p>
    <w:p w14:paraId="40F1B6E7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međuknjižnična posudba (posudba knjiga, nabavljanje digitalnih preslika i kopija dijelova publikacija te nabava elektroničkih dokumenata iz drugih knjižnica i slanje u druge knjižnice)</w:t>
      </w:r>
    </w:p>
    <w:p w14:paraId="2595DF98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edukacija korisnika za pristup i korištenje informacijskih izvora</w:t>
      </w:r>
    </w:p>
    <w:p w14:paraId="14028161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organizacija različitih događanja vezanih uz znanstveni, nastavni i stručni rad</w:t>
      </w:r>
    </w:p>
    <w:p w14:paraId="656A4ACA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usluge vezane uz korištenje sustava za provjeru izvornosti studentskih radova</w:t>
      </w:r>
    </w:p>
    <w:p w14:paraId="0200B884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</w:t>
        <w:tab/>
      </w:r>
      <w:r>
        <w:rPr>
          <w:rFonts w:ascii="Times New Roman"/>
          <w:lang w:bidi="ar-sa"/>
        </w:rPr>
        <w:t>pohrana radova u digitalni repozitorij</w:t>
      </w:r>
    </w:p>
    <w:p w14:paraId="5C60E463">
      <w:pPr>
        <w:ind w:left="1080" w:hanging="36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   </w:t>
      </w:r>
      <w:r>
        <w:rPr>
          <w:rFonts w:ascii="Times New Roman" w:eastAsia="Gungsuh"/>
          <w:lang w:bidi="ar-sa"/>
        </w:rPr>
        <w:t xml:space="preserve">savjetodavna i tehnička pomoć pri obradi građe i po potrebi edukacija knjižničara  specijalnih knjižnica u obradi građe. </w:t>
      </w:r>
    </w:p>
    <w:p w14:paraId="32B16EA1">
      <w:pPr>
        <w:rPr>
          <w:b w:val="1"/>
          <w:rFonts w:ascii="Carlito"/>
        </w:rPr>
      </w:pPr>
    </w:p>
    <w:p w14:paraId="450A813D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26.</w:t>
      </w:r>
    </w:p>
    <w:p w14:paraId="3F0CCBB7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Posudba tiskane knjižnične građe</w:t>
      </w:r>
    </w:p>
    <w:p w14:paraId="68EFFB0D">
      <w:pPr>
        <w:jc w:val="both"/>
      </w:pPr>
      <w:r>
        <w:rPr>
          <w:rFonts w:ascii="Times New Roman"/>
          <w:lang w:bidi="ar-sa"/>
        </w:rPr>
        <w:t xml:space="preserve"> </w:t>
      </w:r>
    </w:p>
    <w:p w14:paraId="2007EC7A">
      <w:pPr>
        <w:jc w:val="both"/>
      </w:pPr>
      <w:r>
        <w:rPr>
          <w:rFonts w:ascii="Times New Roman"/>
          <w:lang w:bidi="ar-sa"/>
        </w:rPr>
        <w:t xml:space="preserve">(1) Studenti i polaznici programa cjeloživotnog učenja mogu istovremeno posuditi najviše četiri jedinice tiskane knjižnične građe na rok od 20 dana, s pravom obnove zaduženja dva puta. Obnova zaduženja je moguća jedino ako rok posudbe nije još istekao te ako građu nije rezervirao drugi korisnik. </w:t>
      </w:r>
    </w:p>
    <w:p w14:paraId="23D4EB41">
      <w:pPr>
        <w:jc w:val="both"/>
        <w:rPr>
          <w:rFonts w:ascii="Carlito"/>
        </w:rPr>
      </w:pPr>
    </w:p>
    <w:p w14:paraId="0EC0B405">
      <w:pPr>
        <w:jc w:val="both"/>
      </w:pPr>
      <w:r>
        <w:rPr>
          <w:rFonts w:ascii="Times New Roman"/>
          <w:lang w:bidi="ar-sa"/>
        </w:rPr>
        <w:t xml:space="preserve">(2) Zaposlenici i umirovljenici Sveučilišta mogu istovremeno posuditi najviše 12 jedinica tiskane knjižnične građe na rok od 30 dana s pravom obnove zaduženja dva puta. Zaposlenici i umirovljenici Sveučilišta mogu istovremeno posuditi najviše 12 jedinica tiskane knjižnične građe na rok od 30 dana s pravom obnove zaduženja dva puta. </w:t>
      </w:r>
    </w:p>
    <w:p w14:paraId="1238C133">
      <w:pPr>
        <w:jc w:val="both"/>
        <w:rPr>
          <w:rFonts w:ascii="Carlito"/>
        </w:rPr>
      </w:pPr>
    </w:p>
    <w:p w14:paraId="597F1E2D">
      <w:pPr>
        <w:jc w:val="both"/>
      </w:pPr>
      <w:r>
        <w:rPr>
          <w:rFonts w:ascii="Times New Roman"/>
          <w:lang w:bidi="ar-sa"/>
        </w:rPr>
        <w:t xml:space="preserve">(3) Vanjski suradnici i gostujući profesori mogu istovremeno posuditi najviše 6 jedinica tiskane knjižnične građe na rok od 30 dana s pravom obnove zaduženja dva puta. Korisnik može zadužiti samo jedan primjerak istog naslova građe. </w:t>
      </w:r>
    </w:p>
    <w:p w14:paraId="7CB5993B">
      <w:pPr>
        <w:jc w:val="both"/>
      </w:pPr>
      <w:r>
        <w:rPr>
          <w:rFonts w:ascii="Times New Roman"/>
          <w:lang w:bidi="ar-sa"/>
        </w:rPr>
        <w:lastRenderedPageBreak/>
      </w:r>
      <w:r>
        <w:rPr>
          <w:rFonts w:ascii="Times New Roman"/>
          <w:lang w:bidi="ar-sa"/>
        </w:rPr>
        <w:t xml:space="preserve"> </w:t>
      </w:r>
    </w:p>
    <w:p w14:paraId="5DC47A6C">
      <w:pPr>
        <w:jc w:val="both"/>
      </w:pPr>
      <w:r>
        <w:rPr>
          <w:rFonts w:ascii="Times New Roman"/>
          <w:lang w:bidi="ar-sa"/>
        </w:rPr>
        <w:t>(4) Tiskana građa koja je kupljena sredstvima raznih projekata posuđuje se na ime voditelja projekta na rok od dvije godine s pravom obnove zaduženja dva puta.</w:t>
      </w:r>
    </w:p>
    <w:p w14:paraId="73D0F06F">
      <w:pPr>
        <w:jc w:val="both"/>
        <w:rPr>
          <w:rFonts w:ascii="Carlito"/>
        </w:rPr>
      </w:pPr>
    </w:p>
    <w:p w14:paraId="1987EAAE">
      <w:pPr>
        <w:jc w:val="both"/>
      </w:pPr>
      <w:r>
        <w:rPr>
          <w:rFonts w:ascii="Times New Roman"/>
          <w:lang w:bidi="ar-sa"/>
        </w:rPr>
        <w:t>(5) Tiskana građa koja je kupljena sredstvima namjenskog  institucijskog financiranja znanosti posuđuje se na ime naručitelja na rok od dvije godine s pravom obnove zaduženja dva puta.</w:t>
      </w:r>
    </w:p>
    <w:p w14:paraId="799188FE">
      <w:pPr>
        <w:jc w:val="both"/>
        <w:rPr>
          <w:rFonts w:ascii="Carlito"/>
        </w:rPr>
      </w:pPr>
    </w:p>
    <w:p w14:paraId="31A4C74A">
      <w:pPr>
        <w:jc w:val="both"/>
      </w:pPr>
      <w:r>
        <w:rPr>
          <w:rFonts w:ascii="Times New Roman"/>
          <w:lang w:bidi="ar-sa"/>
        </w:rPr>
        <w:t>(6) Tiskanu građu iz Knjižnice nije dopušteno iznositi bez evidentiranja posudbe.</w:t>
      </w:r>
    </w:p>
    <w:p w14:paraId="707532CF">
      <w:pPr>
        <w:jc w:val="both"/>
      </w:pPr>
      <w:r>
        <w:rPr>
          <w:rFonts w:ascii="Times New Roman"/>
          <w:lang w:bidi="ar-sa"/>
        </w:rPr>
        <w:t xml:space="preserve">  </w:t>
      </w:r>
    </w:p>
    <w:p w14:paraId="5B2B1985">
      <w:pPr>
        <w:jc w:val="both"/>
      </w:pPr>
      <w:r>
        <w:rPr>
          <w:rFonts w:ascii="Times New Roman"/>
          <w:lang w:bidi="ar-sa"/>
        </w:rPr>
        <w:t>(7) Korisnik može zadužiti samo jedan primjerak istog naslova građe.</w:t>
      </w:r>
    </w:p>
    <w:p w14:paraId="38DA756E">
      <w:pPr>
        <w:jc w:val="both"/>
        <w:rPr>
          <w:rFonts w:ascii="Carlito"/>
        </w:rPr>
      </w:pPr>
    </w:p>
    <w:p w14:paraId="787E2B9B">
      <w:pPr>
        <w:jc w:val="both"/>
      </w:pPr>
      <w:r>
        <w:rPr>
          <w:rFonts w:ascii="Times New Roman"/>
          <w:lang w:bidi="ar-sa"/>
        </w:rPr>
        <w:t>(8) Knjižničnu građu mogu davati na posudbu jedino zaposlenici Knjižnice ili studenti na praksi uz nadzor zaposlenika Knjižnice.</w:t>
      </w:r>
    </w:p>
    <w:p w14:paraId="1B5BC1FC">
      <w:pPr>
        <w:jc w:val="both"/>
      </w:pPr>
      <w:r>
        <w:rPr>
          <w:rFonts w:ascii="Times New Roman"/>
          <w:lang w:bidi="ar-sa"/>
        </w:rPr>
        <w:t xml:space="preserve"> </w:t>
      </w:r>
    </w:p>
    <w:p w14:paraId="2A2DB0F2">
      <w:pPr>
        <w:jc w:val="both"/>
      </w:pPr>
      <w:r>
        <w:rPr>
          <w:rFonts w:ascii="Times New Roman"/>
          <w:lang w:bidi="ar-sa"/>
        </w:rPr>
        <w:t>(9) Tiskana građa koja nije inventarizirana i katalogizirana ne daje se na korištenje.</w:t>
      </w:r>
    </w:p>
    <w:p w14:paraId="06B8BDFD">
      <w:pPr>
        <w:jc w:val="both"/>
      </w:pPr>
      <w:r>
        <w:rPr>
          <w:rFonts w:ascii="Times New Roman"/>
          <w:lang w:bidi="ar-sa"/>
        </w:rPr>
        <w:t xml:space="preserve"> </w:t>
      </w:r>
    </w:p>
    <w:p w14:paraId="785D4E2D">
      <w:pPr>
        <w:jc w:val="both"/>
      </w:pPr>
      <w:r>
        <w:rPr>
          <w:rFonts w:ascii="Times New Roman"/>
          <w:lang w:bidi="ar-sa"/>
        </w:rPr>
        <w:t>(10) Na korištenje izvan Knjižnice ne smiju se dati:</w:t>
      </w:r>
    </w:p>
    <w:p w14:paraId="2E8D0830">
      <w:pPr>
        <w:jc w:val="both"/>
        <w:ind w:firstLine="72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</w:t>
      </w:r>
      <w:r>
        <w:rPr>
          <w:rFonts w:ascii="Times New Roman"/>
          <w:lang w:bidi="ar-sa"/>
        </w:rPr>
        <w:t>serijske publikacije (časopisi)</w:t>
      </w:r>
    </w:p>
    <w:p w14:paraId="37E3F640">
      <w:pPr>
        <w:jc w:val="both"/>
        <w:ind w:left="72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</w:t>
      </w:r>
      <w:r>
        <w:rPr>
          <w:rFonts w:ascii="Times New Roman"/>
          <w:lang w:bidi="ar-sa"/>
        </w:rPr>
        <w:t>građa koja ima referentni karakter (bibliografije, rječnici, priručnici, enciklopedije, atlasi, indeksne publikacije i sl.)</w:t>
      </w:r>
    </w:p>
    <w:p w14:paraId="0D9C485E">
      <w:pPr>
        <w:jc w:val="both"/>
        <w:ind w:left="72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</w:t>
      </w:r>
      <w:r>
        <w:rPr>
          <w:rFonts w:ascii="Times New Roman"/>
          <w:lang w:bidi="ar-sa"/>
        </w:rPr>
        <w:t>doktorske disertacije i magistarski radovi</w:t>
      </w:r>
    </w:p>
    <w:p w14:paraId="3F90ECD4">
      <w:pPr>
        <w:jc w:val="both"/>
        <w:ind w:firstLine="720"/>
      </w:pPr>
      <w:r>
        <w:rPr>
          <w:rFonts w:ascii="Times New Roman" w:eastAsia="Gungsuh"/>
          <w:lang w:bidi="ar-sa"/>
        </w:rPr>
        <w:t>−</w:t>
      </w:r>
      <w:r>
        <w:rPr>
          <w:sz w:val="14.0"/>
          <w:szCs w:val="14.0"/>
          <w:rFonts w:ascii="Times New Roman"/>
          <w:lang w:bidi="ar-sa"/>
        </w:rPr>
        <w:t xml:space="preserve">   </w:t>
      </w:r>
      <w:r>
        <w:rPr>
          <w:rFonts w:ascii="Times New Roman"/>
          <w:lang w:bidi="ar-sa"/>
        </w:rPr>
        <w:t>unikatne knjige (rijetki primjerci), odnosno građa zaštićenog fonda</w:t>
      </w:r>
    </w:p>
    <w:p w14:paraId="15CAEA80">
      <w:pPr>
        <w:jc w:val="both"/>
      </w:pPr>
      <w:r>
        <w:rPr>
          <w:rFonts w:ascii="Times New Roman"/>
          <w:lang w:bidi="ar-sa"/>
        </w:rPr>
        <w:t xml:space="preserve"> </w:t>
      </w:r>
    </w:p>
    <w:p w14:paraId="2492E6C0">
      <w:pPr>
        <w:jc w:val="both"/>
      </w:pPr>
      <w:r>
        <w:rPr>
          <w:rFonts w:ascii="Times New Roman"/>
          <w:lang w:bidi="ar-sa"/>
        </w:rPr>
        <w:t xml:space="preserve"> </w:t>
      </w:r>
    </w:p>
    <w:p w14:paraId="32AB1AB5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27.</w:t>
      </w:r>
    </w:p>
    <w:p w14:paraId="692C6C1E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Zakasnine za prekoračenje roka posudbe</w:t>
      </w:r>
    </w:p>
    <w:p w14:paraId="683C96FC">
      <w:pPr>
        <w:jc w:val="both"/>
      </w:pPr>
      <w:r>
        <w:rPr>
          <w:rFonts w:ascii="Times New Roman"/>
          <w:lang w:bidi="ar-sa"/>
        </w:rPr>
        <w:t xml:space="preserve"> </w:t>
      </w:r>
    </w:p>
    <w:p>
      <w:pPr>
        <w:jc w:val="both"/>
      </w:pPr>
      <w:r>
        <w:rPr>
          <w:rFonts w:ascii="Times New Roman"/>
          <w:lang w:bidi="ar-sa"/>
        </w:rPr>
        <w:t>(1) Korisniku koji posuđenu tiskanu građu ne vrati u roku propisanom u člank</w:t>
      </w:r>
      <w:ins w:id="36" w:author="Martina Habjanič" w:date="2023-12-04T15:24:02Z">
        <w:r>
          <w:rPr>
            <w:rFonts w:ascii="Times New Roman"/>
            <w:lang w:bidi="ar-sa"/>
          </w:rPr>
          <w:t>u</w:t>
        </w:r>
      </w:ins>
      <w:del w:id="37" w:author="Martina Habjanič" w:date="2023-12-04T15:24:00Z">
        <w:r>
          <w:rPr>
            <w:rFonts w:ascii="Times New Roman"/>
            <w:lang w:bidi="ar-sa"/>
          </w:rPr>
          <w:delText>om</w:delText>
        </w:r>
      </w:del>
      <w:r>
        <w:rPr>
          <w:rFonts w:ascii="Times New Roman"/>
          <w:lang w:bidi="ar-sa"/>
        </w:rPr>
        <w:t xml:space="preserve"> 27. ovog pravilnika, Knjižnica naplaćuje zakasninu određenu cjenikom objavljenim na mrežnim stranicama Knjižnice.</w:t>
      </w:r>
    </w:p>
    <w:p w14:paraId="7D7846FC">
      <w:pPr>
        <w:jc w:val="both"/>
      </w:pPr>
      <w:r>
        <w:rPr>
          <w:rFonts w:ascii="Times New Roman"/>
          <w:lang w:bidi="ar-sa"/>
        </w:rPr>
        <w:t xml:space="preserve"> </w:t>
      </w:r>
    </w:p>
    <w:p w14:paraId="0A483174">
      <w:pPr>
        <w:jc w:val="both"/>
      </w:pPr>
      <w:r>
        <w:rPr>
          <w:rFonts w:ascii="Times New Roman"/>
          <w:lang w:bidi="ar-sa"/>
        </w:rPr>
        <w:t xml:space="preserve">(2) Cjenik predlaže voditelj Knjižnice, a odobrava ga Knjižnični odbor. </w:t>
      </w:r>
    </w:p>
    <w:p w14:paraId="0E9DE504">
      <w:pPr>
        <w:jc w:val="both"/>
      </w:pPr>
      <w:r>
        <w:rPr>
          <w:rFonts w:ascii="Times New Roman"/>
          <w:lang w:bidi="ar-sa"/>
        </w:rPr>
        <w:t xml:space="preserve"> </w:t>
      </w:r>
    </w:p>
    <w:p w14:paraId="5A6794EE">
      <w:pPr>
        <w:jc w:val="both"/>
      </w:pPr>
      <w:r>
        <w:rPr>
          <w:rFonts w:ascii="Times New Roman"/>
          <w:lang w:bidi="ar-sa"/>
        </w:rPr>
        <w:t>(3) Ako korisnik odbija platiti zakasninu ili ako građu ne vrati prije isteka roka posudbe, gubi pravo daljnje posudbe knjižnične građe dok ne podmiri svoje obveze.</w:t>
      </w:r>
    </w:p>
    <w:p w14:paraId="55BA07A9">
      <w:pPr>
        <w:jc w:val="both"/>
      </w:pPr>
      <w:r>
        <w:rPr>
          <w:rFonts w:ascii="Times New Roman"/>
          <w:lang w:bidi="ar-sa"/>
        </w:rPr>
        <w:t xml:space="preserve"> </w:t>
      </w:r>
    </w:p>
    <w:p w14:paraId="27D3D9E1">
      <w:pPr>
        <w:jc w:val="both"/>
      </w:pPr>
      <w:r>
        <w:rPr>
          <w:rFonts w:ascii="Times New Roman"/>
          <w:lang w:bidi="ar-sa"/>
        </w:rPr>
        <w:t xml:space="preserve">(4) U slučaju gubitka posuđene knjižnične građe korisnik je dužan podmiriti trošak zakasnine te platiti naknadu za izgubljenu građu prema stvarnoj vrijednosti ili donijeti u zamjenu istovjetnu jedinicu građe. </w:t>
      </w:r>
    </w:p>
    <w:p w14:paraId="72CB8ABC">
      <w:pPr>
        <w:jc w:val="both"/>
        <w:rPr>
          <w:rFonts w:ascii="Carlito"/>
        </w:rPr>
      </w:pPr>
    </w:p>
    <w:p w14:paraId="297926D7">
      <w:pPr>
        <w:jc w:val="both"/>
      </w:pPr>
      <w:r>
        <w:rPr>
          <w:rFonts w:ascii="Times New Roman"/>
          <w:lang w:bidi="ar-sa"/>
        </w:rPr>
        <w:t>(5) U slučaju značajnog oštećenja posuđene građe postupa se na isti način kao i u slučaju izgubljene građe.</w:t>
      </w:r>
    </w:p>
    <w:p w14:paraId="06705EF4">
      <w:pPr>
        <w:jc w:val="both"/>
        <w:rPr>
          <w:rFonts w:ascii="Carlito"/>
        </w:rPr>
      </w:pPr>
    </w:p>
    <w:p w14:paraId="3072DF3E">
      <w:pPr>
        <w:jc w:val="both"/>
        <w:rPr>
          <w:b w:val="1"/>
        </w:rPr>
      </w:pPr>
      <w:r>
        <w:rPr>
          <w:rFonts w:ascii="Times New Roman"/>
          <w:lang w:bidi="ar-sa"/>
        </w:rPr>
        <w:t xml:space="preserve"> </w:t>
      </w:r>
      <w:r>
        <w:rPr>
          <w:b w:val="1"/>
          <w:rFonts w:ascii="Times New Roman"/>
          <w:lang w:bidi="ar-sa"/>
        </w:rPr>
        <w:t xml:space="preserve"> </w:t>
      </w:r>
    </w:p>
    <w:p w14:paraId="2E6EC3E7">
      <w:pPr>
        <w:jc w:val="both"/>
        <w:rPr>
          <w:b w:val="1"/>
          <w:rFonts w:ascii="Carlito"/>
        </w:rPr>
      </w:pPr>
    </w:p>
    <w:p w14:paraId="3AC76AC7">
      <w:pPr>
        <w:jc w:val="both"/>
        <w:rPr>
          <w:b w:val="1"/>
          <w:rFonts w:ascii="Carlito"/>
        </w:rPr>
      </w:pPr>
    </w:p>
    <w:p w14:paraId="415C8926">
      <w:pPr>
        <w:jc w:val="both"/>
        <w:rPr>
          <w:b w:val="1"/>
          <w:rFonts w:ascii="Carlito"/>
        </w:rPr>
      </w:pPr>
    </w:p>
    <w:p w14:paraId="2384CBD7">
      <w:pPr>
        <w:jc w:val="center"/>
        <w:rPr>
          <w:b w:val="1"/>
          <w:rFonts w:ascii="Carlito"/>
        </w:rPr>
      </w:pPr>
    </w:p>
    <w:p w14:paraId="0A1F264A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lastRenderedPageBreak/>
      </w:r>
      <w:r>
        <w:rPr>
          <w:b w:val="1"/>
          <w:rFonts w:ascii="Times New Roman"/>
          <w:lang w:bidi="ar-sa"/>
        </w:rPr>
        <w:t>Članak 28.</w:t>
      </w:r>
    </w:p>
    <w:p w14:paraId="680C8E9E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Međuknjižnična posudba</w:t>
      </w:r>
    </w:p>
    <w:p w14:paraId="44C823E8">
      <w:r>
        <w:rPr>
          <w:rFonts w:ascii="Times New Roman"/>
          <w:lang w:bidi="ar-sa"/>
        </w:rPr>
        <w:t xml:space="preserve"> </w:t>
      </w:r>
    </w:p>
    <w:p>
      <w:pPr>
        <w:jc w:val="both"/>
      </w:pPr>
      <w:r>
        <w:rPr>
          <w:rFonts w:ascii="Times New Roman"/>
          <w:lang w:bidi="ar-sa"/>
        </w:rPr>
        <w:t>(1) Međuknjižnična posudba je usluga namijenjena korisnicima kojima je potrebna građa koju Knjižnica ne posjeduje u svom fondu, a nalazi se u drugim knjižnica</w:t>
      </w:r>
      <w:ins w:id="38" w:author="Martina Habjanič" w:date="2023-12-04T15:24:50Z">
        <w:r>
          <w:rPr>
            <w:rFonts w:ascii="Times New Roman"/>
            <w:lang w:bidi="ar-sa"/>
          </w:rPr>
          <w:t>ma</w:t>
        </w:r>
      </w:ins>
      <w:r>
        <w:rPr>
          <w:rFonts w:ascii="Times New Roman"/>
          <w:lang w:bidi="ar-sa"/>
        </w:rPr>
        <w:t xml:space="preserve"> izvan Zadra, u Hrvatskoj i inozemstvu.</w:t>
      </w:r>
    </w:p>
    <w:p w14:paraId="6C875B09">
      <w:pPr>
        <w:jc w:val="both"/>
      </w:pPr>
      <w:r>
        <w:rPr>
          <w:rFonts w:ascii="Times New Roman"/>
          <w:lang w:bidi="ar-sa"/>
        </w:rPr>
        <w:t xml:space="preserve"> </w:t>
      </w:r>
    </w:p>
    <w:p>
      <w:pPr>
        <w:jc w:val="both"/>
      </w:pPr>
      <w:r>
        <w:rPr>
          <w:rFonts w:ascii="Times New Roman"/>
          <w:lang w:bidi="ar-sa"/>
        </w:rPr>
        <w:t>(2) Studenti (redoviti i izvanredni) mogu istovremeno putem međuknjižnične posudbe posuditi najviše dvije jedinice knjižnične građe. Zaposlenici Sveučilišta mogu istovremeno međuknjižničnom posudbom posuditi najviše četiri jedinic</w:t>
      </w:r>
      <w:ins w:id="40" w:author="Martina Habjanič" w:date="2023-12-04T15:25:12Z">
        <w:r>
          <w:rPr>
            <w:rFonts w:ascii="Times New Roman"/>
            <w:lang w:bidi="ar-sa"/>
          </w:rPr>
          <w:t>e</w:t>
        </w:r>
      </w:ins>
      <w:del w:id="41" w:author="Martina Habjanič" w:date="2023-12-04T15:25:11Z">
        <w:r>
          <w:rPr>
            <w:rFonts w:ascii="Times New Roman"/>
            <w:lang w:bidi="ar-sa"/>
          </w:rPr>
          <w:delText>a</w:delText>
        </w:r>
      </w:del>
      <w:r>
        <w:rPr>
          <w:rFonts w:ascii="Times New Roman"/>
          <w:lang w:bidi="ar-sa"/>
        </w:rPr>
        <w:t xml:space="preserve"> knjižnične građe. Korisnici koji na Sveučilištu borave manje od jednog semestra ne mogu koristiti međuknjižničnu posudbu. </w:t>
      </w:r>
    </w:p>
    <w:p w14:paraId="1782986B">
      <w:pPr>
        <w:jc w:val="both"/>
        <w:rPr>
          <w:rFonts w:ascii="Carlito"/>
        </w:rPr>
      </w:pPr>
    </w:p>
    <w:p>
      <w:pPr>
        <w:jc w:val="both"/>
      </w:pPr>
      <w:r>
        <w:rPr>
          <w:rFonts w:ascii="Times New Roman"/>
          <w:lang w:bidi="ar-sa"/>
        </w:rPr>
        <w:t>(3) Građa se preuzima u čitaonici Središnje knjižnice u radno vrijeme Knjižnice te je korisnik može koristiti prema pravilima koj</w:t>
      </w:r>
      <w:ins w:id="43" w:author="Martina Habjanič" w:date="2023-12-04T15:25:40Z">
        <w:r>
          <w:rPr>
            <w:rFonts w:ascii="Times New Roman"/>
            <w:lang w:bidi="ar-sa"/>
          </w:rPr>
          <w:t>a</w:t>
        </w:r>
      </w:ins>
      <w:del w:id="44" w:author="Martina Habjanič" w:date="2023-12-04T15:25:39Z">
        <w:r>
          <w:rPr>
            <w:rFonts w:ascii="Times New Roman"/>
            <w:lang w:bidi="ar-sa"/>
          </w:rPr>
          <w:delText>e</w:delText>
        </w:r>
      </w:del>
      <w:r>
        <w:rPr>
          <w:rFonts w:ascii="Times New Roman"/>
          <w:lang w:bidi="ar-sa"/>
        </w:rPr>
        <w:t xml:space="preserve"> odredi knjižnica iz koje građa dolazi.</w:t>
      </w:r>
    </w:p>
    <w:p w14:paraId="004DAAD8">
      <w:pPr>
        <w:jc w:val="both"/>
      </w:pPr>
      <w:r>
        <w:rPr>
          <w:rFonts w:ascii="Times New Roman"/>
          <w:lang w:bidi="ar-sa"/>
        </w:rPr>
        <w:t xml:space="preserve"> </w:t>
      </w:r>
    </w:p>
    <w:p w14:paraId="3E9FD4C5">
      <w:pPr>
        <w:jc w:val="both"/>
      </w:pPr>
      <w:r>
        <w:rPr>
          <w:rFonts w:ascii="Times New Roman"/>
          <w:lang w:bidi="ar-sa"/>
        </w:rPr>
        <w:t>(4) Korisnik predaje potpisani Zahtjev za međuknjižničnu posudbu koji služi kao potvrda o načinu plaćanja troškova međuknjižnične posudbe. Obrazac Zahtjeva nalazi se na mrežnim stranicama Knjižnice.</w:t>
      </w:r>
    </w:p>
    <w:p w14:paraId="14B25B2B">
      <w:pPr>
        <w:jc w:val="both"/>
      </w:pPr>
      <w:r>
        <w:rPr>
          <w:rFonts w:ascii="Times New Roman"/>
          <w:lang w:bidi="ar-sa"/>
        </w:rPr>
        <w:t xml:space="preserve"> </w:t>
      </w:r>
    </w:p>
    <w:p>
      <w:pPr>
        <w:jc w:val="both"/>
      </w:pPr>
      <w:r>
        <w:rPr>
          <w:rFonts w:ascii="Times New Roman"/>
          <w:lang w:bidi="ar-sa"/>
        </w:rPr>
        <w:t>(5) Usluge međuknjižnične posudbe se naplaćuju korisniku ovisno</w:t>
      </w:r>
      <w:ins w:id="45" w:author="Martina Habjanič" w:date="2023-12-04T15:27:37Z">
        <w:r>
          <w:rPr>
            <w:rFonts w:ascii="Times New Roman"/>
            <w:lang w:bidi="ar-sa"/>
          </w:rPr>
          <w:t xml:space="preserve"> o tomu</w:t>
        </w:r>
      </w:ins>
      <w:r>
        <w:rPr>
          <w:rFonts w:ascii="Times New Roman"/>
          <w:lang w:bidi="ar-sa"/>
        </w:rPr>
        <w:t xml:space="preserve"> da li ustanova iz koje se posuđuje građa naplaćuje korištenje građe. Troškovi poštarine se ne naplaćuju.</w:t>
      </w:r>
    </w:p>
    <w:p w14:paraId="1BC6C8BB">
      <w:pPr>
        <w:jc w:val="both"/>
        <w:ind w:firstLine="60"/>
      </w:pPr>
      <w:r>
        <w:rPr>
          <w:rFonts w:ascii="Times New Roman"/>
          <w:lang w:bidi="ar-sa"/>
        </w:rPr>
        <w:t xml:space="preserve"> </w:t>
      </w:r>
    </w:p>
    <w:p w14:paraId="6A2117B7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 xml:space="preserve"> Članak 29.</w:t>
      </w:r>
    </w:p>
    <w:p w14:paraId="1297B9C0">
      <w:pPr>
        <w:jc w:val="center"/>
        <w:spacing w:after="100" w:before="100"/>
        <w:rPr>
          <w:i w:val="1"/>
        </w:rPr>
      </w:pPr>
      <w:r>
        <w:rPr>
          <w:i w:val="1"/>
          <w:rFonts w:ascii="Times New Roman"/>
          <w:lang w:bidi="ar-sa"/>
        </w:rPr>
        <w:t>Korištenje knjižnične opreme</w:t>
      </w:r>
    </w:p>
    <w:p w14:paraId="61BDAE4D">
      <w:pPr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44D4989D">
      <w:r>
        <w:rPr>
          <w:rFonts w:ascii="Times New Roman"/>
          <w:lang w:bidi="ar-sa"/>
        </w:rPr>
        <w:t>(1) Korištenje knjižnične računalne i druge opreme kao i računalne mreže za članove Knjižnice je besplatno.</w:t>
      </w:r>
    </w:p>
    <w:p w14:paraId="2AEF944E">
      <w:r>
        <w:rPr>
          <w:rFonts w:ascii="Times New Roman"/>
          <w:lang w:bidi="ar-sa"/>
        </w:rPr>
        <w:t xml:space="preserve"> </w:t>
      </w:r>
    </w:p>
    <w:p w14:paraId="441942F0">
      <w:pPr>
        <w:jc w:val="both"/>
      </w:pPr>
      <w:r>
        <w:rPr>
          <w:rFonts w:ascii="Times New Roman"/>
          <w:lang w:bidi="ar-sa"/>
        </w:rPr>
        <w:t>(2) Računalna oprema Knjižnice koristi se na odgovoran način u skladu s Etičkim kodeksom Sveučilišta u Zadru.</w:t>
      </w:r>
    </w:p>
    <w:p w14:paraId="1829B96C">
      <w:pPr>
        <w:jc w:val="both"/>
      </w:pPr>
      <w:r>
        <w:rPr>
          <w:rFonts w:ascii="Times New Roman"/>
          <w:lang w:bidi="ar-sa"/>
        </w:rPr>
        <w:t xml:space="preserve"> </w:t>
      </w:r>
    </w:p>
    <w:p w14:paraId="13BB1B9C">
      <w:pPr>
        <w:jc w:val="both"/>
      </w:pPr>
      <w:r>
        <w:rPr>
          <w:rFonts w:ascii="Times New Roman"/>
          <w:lang w:bidi="ar-sa"/>
        </w:rPr>
        <w:t>(3) Korisnici imaju na raspolaganju računala u prostorima Knjižnice koja su namijenjena prvenstveno radu vezanom uz obrazovanje. Ovisno o zauzetosti raspoloživih računala, u Knjižnici se povremeno koristi sustav predbilježbi za korištenje računala.</w:t>
      </w:r>
    </w:p>
    <w:p w14:paraId="0C1EEC11">
      <w:pPr>
        <w:jc w:val="both"/>
      </w:pPr>
      <w:r>
        <w:rPr>
          <w:rFonts w:ascii="Times New Roman"/>
          <w:lang w:bidi="ar-sa"/>
        </w:rPr>
        <w:t xml:space="preserve"> </w:t>
      </w:r>
    </w:p>
    <w:p w14:paraId="19530B17">
      <w:pPr>
        <w:jc w:val="both"/>
      </w:pPr>
      <w:r>
        <w:rPr>
          <w:rFonts w:ascii="Times New Roman"/>
          <w:lang w:bidi="ar-sa"/>
        </w:rPr>
        <w:t>(4) Korisnici internetu mogu pristupiti putem žične mreže na računalima namijenjenim za rad korisnika. Korisnici imaju na raspolaganju i mogućnost korištenja bežične internetske mreže za vlastita računala i mobilne uređaje. Korisnici se ne smiju služiti računalima koja su namijenjena za zaposlenike.</w:t>
      </w:r>
    </w:p>
    <w:p w14:paraId="44FDA379">
      <w:pPr>
        <w:jc w:val="both"/>
      </w:pPr>
      <w:r>
        <w:rPr>
          <w:rFonts w:ascii="Times New Roman"/>
          <w:lang w:bidi="ar-sa"/>
        </w:rPr>
        <w:t xml:space="preserve"> </w:t>
      </w:r>
    </w:p>
    <w:p w14:paraId="74C96956">
      <w:pPr>
        <w:jc w:val="both"/>
        <w:rPr>
          <w:b w:val="1"/>
        </w:rPr>
      </w:pPr>
      <w:r>
        <w:rPr>
          <w:b w:val="1"/>
          <w:rFonts w:ascii="Times New Roman"/>
          <w:lang w:bidi="ar-sa"/>
        </w:rPr>
        <w:t>IX. ZAŠTITA OSOBNIH PODATAKA I POŠTIVANJE PRIVATNOSTI</w:t>
      </w:r>
    </w:p>
    <w:p w14:paraId="17BA72D4">
      <w:pPr>
        <w:jc w:val="both"/>
        <w:rPr>
          <w:rFonts w:ascii="Carlito"/>
        </w:rPr>
      </w:pPr>
    </w:p>
    <w:p w14:paraId="02848158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30.</w:t>
      </w:r>
    </w:p>
    <w:p w14:paraId="3062BAC0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>Zaštita osobnih podataka, privatnosti i dostojanstva korisnika</w:t>
      </w:r>
    </w:p>
    <w:p w14:paraId="56A330EA">
      <w:pPr>
        <w:jc w:val="center"/>
        <w:rPr>
          <w:i w:val="1"/>
        </w:rPr>
      </w:pPr>
      <w:r>
        <w:rPr>
          <w:i w:val="1"/>
          <w:rFonts w:ascii="Times New Roman"/>
          <w:lang w:bidi="ar-sa"/>
        </w:rPr>
        <w:t xml:space="preserve"> </w:t>
      </w:r>
    </w:p>
    <w:p w14:paraId="4D9877B2">
      <w:pPr>
        <w:jc w:val="both"/>
      </w:pPr>
      <w:r>
        <w:rPr>
          <w:rFonts w:ascii="Times New Roman"/>
          <w:lang w:bidi="ar-sa"/>
        </w:rPr>
        <w:t xml:space="preserve">(1) Svi podaci koje korisnik, prilikom upisa, dostavi Knjižnici, smatraju se poslovnom tajnom. Poslovnom tajnom smatraju se i podaci koji se odnose na građu koju korisnik koristi u Knjižnici </w:t>
      </w:r>
      <w:r>
        <w:rPr>
          <w:rFonts w:ascii="Times New Roman"/>
          <w:lang w:bidi="ar-sa"/>
        </w:rPr>
        <w:lastRenderedPageBreak/>
      </w:r>
      <w:r>
        <w:rPr>
          <w:rFonts w:ascii="Times New Roman"/>
          <w:lang w:bidi="ar-sa"/>
        </w:rPr>
        <w:t>ili je posuđuje. Podaci o korisnicima i građi koju je korisnik koristio smatraju se poslovnom tajnom i nakon što korisnik prestane biti članom Knjižnice.</w:t>
      </w:r>
    </w:p>
    <w:p w14:paraId="6D34B6B6">
      <w:pPr>
        <w:jc w:val="both"/>
      </w:pPr>
      <w:r>
        <w:rPr>
          <w:rFonts w:ascii="Times New Roman"/>
          <w:lang w:bidi="ar-sa"/>
        </w:rPr>
        <w:t xml:space="preserve"> </w:t>
      </w:r>
    </w:p>
    <w:p w14:paraId="1A525629">
      <w:pPr>
        <w:jc w:val="both"/>
      </w:pPr>
      <w:r>
        <w:rPr>
          <w:rFonts w:ascii="Times New Roman"/>
          <w:lang w:bidi="ar-sa"/>
        </w:rPr>
        <w:t>(2) Za zaposlenike Knjižnice, obveza zaštite tajnih podataka traje i nakon prestanka radnog odnosa u Knjižnici.</w:t>
      </w:r>
    </w:p>
    <w:p w14:paraId="63C0280D">
      <w:pPr>
        <w:jc w:val="both"/>
      </w:pPr>
      <w:r>
        <w:rPr>
          <w:rFonts w:ascii="Times New Roman"/>
          <w:lang w:bidi="ar-sa"/>
        </w:rPr>
        <w:t xml:space="preserve"> </w:t>
      </w:r>
    </w:p>
    <w:p w14:paraId="2CF4DEA9">
      <w:pPr>
        <w:jc w:val="both"/>
        <w:rPr>
          <w:b w:val="1"/>
        </w:rPr>
      </w:pPr>
      <w:r>
        <w:rPr>
          <w:b w:val="1"/>
          <w:rFonts w:ascii="Times New Roman"/>
          <w:lang w:bidi="ar-sa"/>
        </w:rPr>
        <w:t>X. PRIJELAZNE I ZAVRŠNE ODREDBE</w:t>
      </w:r>
    </w:p>
    <w:p w14:paraId="490ED34F">
      <w:pPr>
        <w:jc w:val="both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58CD5657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>Članak 31.</w:t>
      </w:r>
    </w:p>
    <w:p w14:paraId="58761CDF">
      <w:pPr>
        <w:jc w:val="center"/>
        <w:rPr>
          <w:b w:val="1"/>
        </w:rPr>
      </w:pPr>
      <w:r>
        <w:rPr>
          <w:b w:val="1"/>
          <w:rFonts w:ascii="Times New Roman"/>
          <w:lang w:bidi="ar-sa"/>
        </w:rPr>
        <w:t xml:space="preserve"> </w:t>
      </w:r>
    </w:p>
    <w:p w14:paraId="463E8BFA">
      <w:pPr>
        <w:jc w:val="both"/>
      </w:pPr>
      <w:r>
        <w:rPr>
          <w:rFonts w:ascii="Times New Roman"/>
          <w:lang w:bidi="ar-sa"/>
        </w:rPr>
        <w:t>(1) Ovaj se Pravilnik donosi na način i po postupku utvrđenim općim aktima Sveučilišta.</w:t>
      </w:r>
    </w:p>
    <w:p w14:paraId="7CDE7BE1">
      <w:pPr>
        <w:jc w:val="both"/>
        <w:rPr>
          <w:rFonts w:ascii="Carlito"/>
        </w:rPr>
      </w:pPr>
    </w:p>
    <w:p w14:paraId="2ED6E2B3">
      <w:pPr>
        <w:jc w:val="both"/>
        <w:rPr>
          <w:rFonts w:ascii="Carlito"/>
        </w:rPr>
      </w:pPr>
    </w:p>
    <w:p w14:paraId="04C3B962">
      <w:r>
        <w:rPr>
          <w:rFonts w:ascii="Times New Roman"/>
          <w:lang w:bidi="ar-sa"/>
        </w:rPr>
        <w:t>KLASA:025-02/23-02/42</w:t>
      </w:r>
    </w:p>
    <w:p w14:paraId="239A4C4A">
      <w:r>
        <w:rPr>
          <w:rFonts w:ascii="Times New Roman"/>
          <w:lang w:bidi="ar-sa"/>
        </w:rPr>
        <w:t>URBROJ: 2198-1 -79-01-23-01</w:t>
      </w:r>
    </w:p>
    <w:p w14:paraId="28890F69">
      <w:pPr>
        <w:rPr>
          <w:rFonts w:ascii="Carlito"/>
        </w:rPr>
      </w:pPr>
    </w:p>
    <w:p w14:paraId="11DF10D7">
      <w:pPr>
        <w:rPr>
          <w:rFonts w:ascii="Carlito"/>
        </w:rPr>
      </w:pPr>
    </w:p>
    <w:p w14:paraId="63AB9B99">
      <w:r>
        <w:rPr>
          <w:rFonts w:ascii="Times New Roman"/>
          <w:lang w:bidi="ar-sa"/>
        </w:rPr>
        <w:t xml:space="preserve">                                                                                                     Rektor</w:t>
      </w:r>
    </w:p>
    <w:p w14:paraId="497D22DC">
      <w:r>
        <w:rPr>
          <w:rFonts w:ascii="Times New Roman"/>
          <w:lang w:bidi="ar-sa"/>
        </w:rPr>
        <w:t xml:space="preserve"> </w:t>
      </w:r>
    </w:p>
    <w:p w14:paraId="09E84337">
      <w:pPr>
        <w:rPr>
          <w:rFonts w:ascii="Carlito"/>
        </w:rPr>
      </w:pPr>
    </w:p>
    <w:p w14:paraId="5E586975">
      <w:r>
        <w:rPr>
          <w:rFonts w:ascii="Times New Roman"/>
          <w:lang w:bidi="ar-sa"/>
        </w:rPr>
        <w:t xml:space="preserve">                                                                                         prof. dr. sc. Josip Faričić</w:t>
      </w:r>
    </w:p>
    <w:sectPr>
      <w:footerReference w:type="default" r:id="rId6"/>
      <w:pgSz w:w="11906" w:h="16838" w:orient="portrait"/>
      <w:pgMar w:bottom="1417" w:top="1417" w:right="1417" w:left="1417" w:header="36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 w14:paraId="1196E2A9">
      <w:r>
        <w:separator/>
      </w:r>
    </w:p>
  </w:endnote>
  <w:endnote w:type="continuationSeparator" w:id="0">
    <w:p w14:paraId="716D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notTrueType w:val="tru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notTrueType w:val="tru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EFF" w:usb1="C0007843" w:usb2="00000009" w:usb3="00000000" w:csb0="000001FF" w:csb1="00000000"/>
  </w:font>
  <w:font w:name="Gungsuh">
    <w:altName w:val="Times New Roman"/>
    <w:charset w:val="81"/>
    <w:family w:val="roman"/>
    <w:pitch w:val="variable"/>
    <w:notTrueType w:val="tru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notTrueType w:val="tru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 w14:paraId="48716A98">
    <w:pPr>
      <w:jc w:val="right"/>
      <w:tabs>
        <w:tab w:val="center" w:pos="4536"/>
        <w:tab w:val="right" w:pos="9072"/>
      </w:tabs>
    </w:pPr>
    <w:r>
      <w:fldChar w:fldCharType="begin"/>
    </w:r>
    <w:r>
      <w:instrText xml:space="preserve">PAGE</w:instrText>
    </w:r>
    <w:r>
      <w:fldChar w:fldCharType="separate"/>
    </w:r>
    <w:r>
      <w:t>11</w:t>
    </w:r>
    <w:r>
      <w:fldChar w:fldCharType="end"/>
    </w:r>
  </w:p>
  <w:p w14:paraId="42132EE6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 w14:paraId="43AFD221">
      <w:r>
        <w:separator/>
      </w:r>
    </w:p>
  </w:footnote>
  <w:footnote w:type="continuationSeparator" w:id="0">
    <w:p w14:paraId="3584F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F2"/>
    <w:rsid w:val="0002689E"/>
    <w:rsid w:val="00040E5F"/>
    <w:rsid w:val="0005046A"/>
    <w:rsid w:val="00070D08"/>
    <w:rsid w:val="00074C3C"/>
    <w:rsid w:val="000835B1"/>
    <w:rsid w:val="00101C2C"/>
    <w:rsid w:val="00105E5F"/>
    <w:rsid w:val="00112F2D"/>
    <w:rsid w:val="00133116"/>
    <w:rsid w:val="00185604"/>
    <w:rsid w:val="00196625"/>
    <w:rsid w:val="001C6276"/>
    <w:rsid w:val="00237B17"/>
    <w:rsid w:val="00276C0A"/>
    <w:rsid w:val="002A02FE"/>
    <w:rsid w:val="002A5B16"/>
    <w:rsid w:val="002E6D9A"/>
    <w:rsid w:val="00300BCB"/>
    <w:rsid w:val="003010D8"/>
    <w:rsid w:val="0034707E"/>
    <w:rsid w:val="00397FF6"/>
    <w:rsid w:val="003B094C"/>
    <w:rsid w:val="003B6F44"/>
    <w:rsid w:val="00434E64"/>
    <w:rsid w:val="0045281A"/>
    <w:rsid w:val="00474ADA"/>
    <w:rsid w:val="004A5192"/>
    <w:rsid w:val="00504555"/>
    <w:rsid w:val="005318F8"/>
    <w:rsid w:val="00555BFB"/>
    <w:rsid w:val="0057417F"/>
    <w:rsid w:val="00596A78"/>
    <w:rsid w:val="005D1121"/>
    <w:rsid w:val="005D1D44"/>
    <w:rsid w:val="005D5CAC"/>
    <w:rsid w:val="00602E2D"/>
    <w:rsid w:val="00625207"/>
    <w:rsid w:val="006344E0"/>
    <w:rsid w:val="00636FF1"/>
    <w:rsid w:val="00653202"/>
    <w:rsid w:val="006B47F7"/>
    <w:rsid w:val="00706E8E"/>
    <w:rsid w:val="00765180"/>
    <w:rsid w:val="007C341F"/>
    <w:rsid w:val="00802026"/>
    <w:rsid w:val="008877C2"/>
    <w:rsid w:val="00891BDC"/>
    <w:rsid w:val="008A1838"/>
    <w:rsid w:val="008E08C2"/>
    <w:rsid w:val="00914786"/>
    <w:rsid w:val="00931BF2"/>
    <w:rsid w:val="00934DA1"/>
    <w:rsid w:val="00934FC9"/>
    <w:rsid w:val="00961E95"/>
    <w:rsid w:val="00997409"/>
    <w:rsid w:val="009B1BEC"/>
    <w:rsid w:val="009E36D1"/>
    <w:rsid w:val="00A05499"/>
    <w:rsid w:val="00A154BC"/>
    <w:rsid w:val="00A64295"/>
    <w:rsid w:val="00A65E87"/>
    <w:rsid w:val="00A73C4D"/>
    <w:rsid w:val="00A74527"/>
    <w:rsid w:val="00A94003"/>
    <w:rsid w:val="00A94D38"/>
    <w:rsid w:val="00A9572F"/>
    <w:rsid w:val="00AB1FF4"/>
    <w:rsid w:val="00AD66C3"/>
    <w:rsid w:val="00AF0FE1"/>
    <w:rsid w:val="00B1254A"/>
    <w:rsid w:val="00B47DB7"/>
    <w:rsid w:val="00B526B7"/>
    <w:rsid w:val="00B94942"/>
    <w:rsid w:val="00C30DCA"/>
    <w:rsid w:val="00C62380"/>
    <w:rsid w:val="00C66E07"/>
    <w:rsid w:val="00CD4916"/>
    <w:rsid w:val="00CE4708"/>
    <w:rsid w:val="00D35BD2"/>
    <w:rsid w:val="00D42038"/>
    <w:rsid w:val="00D5169C"/>
    <w:rsid w:val="00D90A32"/>
    <w:rsid w:val="00DA7794"/>
    <w:rsid w:val="00DC2262"/>
    <w:rsid w:val="00DD4977"/>
    <w:rsid w:val="00DD632E"/>
    <w:rsid w:val="00E012F0"/>
    <w:rsid w:val="00E65C5A"/>
    <w:rsid w:val="00E77458"/>
    <w:rsid w:val="00E779F4"/>
    <w:rsid w:val="00E91A13"/>
    <w:rsid w:val="00E92771"/>
    <w:rsid w:val="00EC43BA"/>
    <w:rsid w:val="00EE6C97"/>
    <w:rsid w:val="00F07571"/>
    <w:rsid w:val="00F16222"/>
    <w:rsid w:val="00F46CBA"/>
    <w:rsid w:val="00F529AF"/>
    <w:rsid w:val="00F7367C"/>
    <w:rsid w:val="00FB2ACE"/>
    <w:rsid w:val="00F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C31E"/>
  <w15:docId w15:val="{2C219146-67C5-4E3D-912A-FA3BE0ED8A36}"/>
  <w:trackRevisions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4.0"/>
        <w:szCs w:val="24.0"/>
        <w:color w:val="000000"/>
        <w:rFonts w:ascii="Times New Roman" w:cs="Times New Roman" w:eastAsia="Times New Roman" w:hAnsi="Times New Roman"/>
        <w:lang w:val="hr-hr" w:bidi="ar-sa" w:eastAsia="hr-hr"/>
      </w:rPr>
    </w:rPrDefault>
    <w:pPrDefault>
      <w:pPr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</w:pPr>
    </w:pPrDefault>
  </w:docDefaults>
  <w:style w:type="paragraph" w:default="1" w:styleId="Normal">
    <w:name w:val="Normal"/>
  </w:style>
  <w:style w:type="paragraph" w:styleId="Heading1">
    <w:name w:val="heading 1"/>
    <w:basedOn w:val="Normal"/>
    <w:rPr>
      <w:b w:val="1"/>
      <w:sz w:val="48.0"/>
      <w:szCs w:val="48.0"/>
    </w:rPr>
    <w:pPr>
      <w:keepNext w:val="true"/>
      <w:keepLines w:val="true"/>
      <w:outlineLvl w:val="0"/>
      <w:spacing w:after="120" w:before="480"/>
    </w:pPr>
  </w:style>
  <w:style w:type="paragraph" w:styleId="Heading2">
    <w:name w:val="heading 2"/>
    <w:basedOn w:val="Normal"/>
    <w:rPr>
      <w:b w:val="1"/>
      <w:sz w:val="36.0"/>
      <w:szCs w:val="36.0"/>
    </w:rPr>
    <w:pPr>
      <w:keepNext w:val="true"/>
      <w:keepLines w:val="true"/>
      <w:outlineLvl w:val="1"/>
      <w:spacing w:after="80" w:before="360"/>
    </w:pPr>
  </w:style>
  <w:style w:type="paragraph" w:styleId="Heading3">
    <w:name w:val="heading 3"/>
    <w:basedOn w:val="Normal"/>
    <w:rPr>
      <w:b w:val="1"/>
      <w:sz w:val="28.0"/>
      <w:szCs w:val="28.0"/>
    </w:rPr>
    <w:pPr>
      <w:keepNext w:val="true"/>
      <w:keepLines w:val="true"/>
      <w:outlineLvl w:val="2"/>
      <w:spacing w:after="80" w:before="280"/>
    </w:pPr>
  </w:style>
  <w:style w:type="paragraph" w:styleId="Heading4">
    <w:name w:val="heading 4"/>
    <w:basedOn w:val="Normal"/>
    <w:rPr>
      <w:b w:val="1"/>
    </w:rPr>
    <w:pPr>
      <w:keepNext w:val="true"/>
      <w:keepLines w:val="true"/>
      <w:outlineLvl w:val="3"/>
      <w:spacing w:after="40" w:before="240"/>
    </w:pPr>
  </w:style>
  <w:style w:type="paragraph" w:styleId="Heading5">
    <w:name w:val="heading 5"/>
    <w:basedOn w:val="Normal"/>
    <w:rPr>
      <w:b w:val="1"/>
      <w:sz w:val="22.0"/>
      <w:szCs w:val="22.0"/>
    </w:rPr>
    <w:pPr>
      <w:keepNext w:val="true"/>
      <w:keepLines w:val="true"/>
      <w:outlineLvl w:val="4"/>
      <w:spacing w:after="40" w:before="220"/>
    </w:pPr>
  </w:style>
  <w:style w:type="paragraph" w:styleId="Heading6">
    <w:name w:val="heading 6"/>
    <w:basedOn w:val="Normal"/>
    <w:rPr>
      <w:b w:val="1"/>
      <w:sz w:val="20.0"/>
      <w:szCs w:val="20.0"/>
    </w:rPr>
    <w:pPr>
      <w:keepNext w:val="true"/>
      <w:keepLines w:val="true"/>
      <w:outlineLvl w:val="5"/>
      <w:spacing w:after="40" w:before="200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Title">
    <w:name w:val="Title"/>
    <w:basedOn w:val="Normal"/>
    <w:rPr>
      <w:b w:val="1"/>
      <w:sz w:val="72.0"/>
      <w:szCs w:val="72.0"/>
    </w:rPr>
    <w:pPr>
      <w:keepNext w:val="true"/>
      <w:keepLines w:val="true"/>
      <w:spacing w:after="120" w:before="480"/>
    </w:pPr>
  </w:style>
  <w:style w:type="paragraph" w:styleId="Subtitle">
    <w:name w:val="Subtitle"/>
    <w:basedOn w:val="Normal"/>
    <w:rPr>
      <w:i w:val="1"/>
      <w:sz w:val="48.0"/>
      <w:szCs w:val="48.0"/>
      <w:color w:val="666666"/>
      <w:rFonts w:ascii="Georgia" w:cs="Georgia" w:eastAsia="Georgia" w:hAnsi="Georgia"/>
    </w:rPr>
    <w:pPr>
      <w:keepNext w:val="true"/>
      <w:keepLines w:val="true"/>
      <w:spacing w:after="80" w:before="360"/>
    </w:pPr>
  </w:style>
  <w:style w:type="paragraph" w:styleId="CommentText">
    <w:name w:val="annotation text"/>
    <w:link w:val="CommentTextChar"/>
    <w:basedOn w:val="Normal"/>
    <w:uiPriority w:val="99"/>
    <w:rPr>
      <w:sz w:val="20.0"/>
      <w:szCs w:val="20.0"/>
    </w:rPr>
  </w:style>
  <w:style w:type="character" w:customStyle="1" w:styleId="CommentTextChar">
    <w:name w:val="Comment Text Char"/>
    <w:link w:val="CommentText"/>
    <w:basedOn w:val="DefaultParagraphFont"/>
    <w:uiPriority w:val="99"/>
    <w:rPr>
      <w:sz w:val="20.0"/>
      <w:szCs w:val="20.0"/>
    </w:rPr>
  </w:style>
  <w:style w:type="character" w:styleId="CommentReference">
    <w:name w:val="annotation reference"/>
    <w:basedOn w:val="DefaultParagraphFont"/>
    <w:uiPriority w:val="99"/>
    <w:rPr>
      <w:sz w:val="16.0"/>
      <w:szCs w:val="16.0"/>
    </w:rPr>
  </w:style>
  <w:style w:type="paragraph" w:styleId="BalloonText">
    <w:name w:val="Balloon Text"/>
    <w:link w:val="BalloonTextChar"/>
    <w:basedOn w:val="Normal"/>
    <w:uiPriority w:val="99"/>
    <w:rPr>
      <w:sz w:val="18.0"/>
      <w:szCs w:val="18.0"/>
      <w:rFonts w:ascii="Segoe UI" w:cs="Segoe UI" w:hAnsi="Segoe UI"/>
    </w:rPr>
  </w:style>
  <w:style w:type="character" w:customStyle="1" w:styleId="BalloonTextChar">
    <w:name w:val="Balloon Text Char"/>
    <w:link w:val="BalloonText"/>
    <w:basedOn w:val="DefaultParagraphFont"/>
    <w:uiPriority w:val="99"/>
    <w:rPr>
      <w:sz w:val="18.0"/>
      <w:szCs w:val="18.0"/>
      <w:rFonts w:ascii="Segoe UI" w:cs="Segoe UI" w:hAnsi="Segoe UI"/>
    </w:rPr>
  </w:style>
  <w:style w:type="paragraph" w:styleId="Revision">
    <w:name w:val="Revision"/>
    <w:uiPriority w:val="99"/>
    <w:pPr>
      <w:pBdr>
        <w:between w:val="none" w:color="auto"/>
        <w:bottom w:val="none" w:color="auto"/>
        <w:left w:val="none" w:color="auto"/>
        <w:right w:val="none" w:color="auto"/>
        <w:top w:val="none" w:color="auto"/>
      </w:pBdr>
    </w:pPr>
  </w:style>
  <w:style w:type="paragraph" w:styleId="CommentSubject">
    <w:name w:val="annotation subject"/>
    <w:link w:val="CommentSubjectChar"/>
    <w:basedOn w:val="CommentText"/>
    <w:uiPriority w:val="99"/>
    <w:rPr>
      <w:b w:val="1"/>
    </w:rPr>
  </w:style>
  <w:style w:type="character" w:customStyle="1" w:styleId="CommentSubjectChar">
    <w:name w:val="Comment Subject Char"/>
    <w:link w:val="CommentSubject"/>
    <w:basedOn w:val="CommentTextChar"/>
    <w:uiPriority w:val="99"/>
    <w:rPr>
      <w:b w:val="1"/>
      <w:sz w:val="20.0"/>
      <w:szCs w:val="20.0"/>
    </w:rPr>
  </w:style>
  <w:style w:type="paragraph" w:styleId="HTMLPreformatted">
    <w:name w:val="HTML Preformatted"/>
    <w:link w:val="HTMLPreformattedChar"/>
    <w:basedOn w:val="Normal"/>
    <w:uiPriority w:val="99"/>
    <w:rPr>
      <w:sz w:val="20.0"/>
      <w:szCs w:val="20.0"/>
      <w:color w:val="auto"/>
      <w:rFonts w:ascii="Courier New" w:cs="Courier New" w:hAnsi="Courier New"/>
    </w:rPr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pBdr>
        <w:between w:val="none" w:color="auto"/>
        <w:bottom w:val="none" w:color="auto"/>
        <w:left w:val="none" w:color="auto"/>
        <w:right w:val="none" w:color="auto"/>
        <w:top w:val="none" w:color="auto"/>
      </w:pBdr>
    </w:pPr>
  </w:style>
  <w:style w:type="character" w:customStyle="1" w:styleId="HTMLPreformattedChar">
    <w:name w:val="HTML Preformatted Char"/>
    <w:link w:val="HTMLPreformatted"/>
    <w:basedOn w:val="DefaultParagraphFont"/>
    <w:uiPriority w:val="99"/>
    <w:rPr>
      <w:sz w:val="20.0"/>
      <w:szCs w:val="20.0"/>
      <w:color w:val="auto"/>
      <w:rFonts w:ascii="Courier New" w:cs="Courier New" w:hAnsi="Courier New"/>
    </w:r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43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Antonella</cp:lastModifiedBy>
  <cp:revision>6</cp:revision>
  <dcterms:created xsi:type="dcterms:W3CDTF">2023-12-01T06:51:00Z</dcterms:created>
  <dcterms:modified xsi:type="dcterms:W3CDTF">2023-12-01T08:48:00Z</dcterms:modified>
</cp:coreProperties>
</file>