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2F5DD0"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9B3323" w:rsidRPr="002F5DD0" w14:paraId="2C902814" w14:textId="77777777" w:rsidTr="000B246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9B3323" w:rsidRPr="00B343CD" w:rsidRDefault="009B3323" w:rsidP="009B332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D23E29E" w:rsidR="009B3323" w:rsidRPr="0051130C" w:rsidRDefault="009B3323" w:rsidP="000B2462">
            <w:pPr>
              <w:spacing w:after="0" w:line="240" w:lineRule="auto"/>
              <w:jc w:val="center"/>
              <w:rPr>
                <w:rFonts w:ascii="Calibri" w:eastAsia="Times New Roman" w:hAnsi="Calibri" w:cs="Times New Roman"/>
                <w:i/>
                <w:color w:val="000000"/>
                <w:sz w:val="16"/>
                <w:szCs w:val="16"/>
                <w:lang w:val="fr-BE" w:eastAsia="en-GB"/>
              </w:rPr>
            </w:pPr>
            <w:proofErr w:type="spellStart"/>
            <w:r w:rsidRPr="0051130C">
              <w:rPr>
                <w:rFonts w:ascii="Calibri" w:eastAsia="Times New Roman" w:hAnsi="Calibri" w:cs="Times New Roman"/>
                <w:i/>
                <w:color w:val="000000"/>
                <w:sz w:val="16"/>
                <w:szCs w:val="16"/>
                <w:lang w:val="fr-BE" w:eastAsia="en-GB"/>
              </w:rPr>
              <w:t>University</w:t>
            </w:r>
            <w:proofErr w:type="spellEnd"/>
            <w:r w:rsidRPr="0051130C">
              <w:rPr>
                <w:rFonts w:ascii="Calibri" w:eastAsia="Times New Roman" w:hAnsi="Calibri" w:cs="Times New Roman"/>
                <w:i/>
                <w:color w:val="000000"/>
                <w:sz w:val="16"/>
                <w:szCs w:val="16"/>
                <w:lang w:val="fr-BE" w:eastAsia="en-GB"/>
              </w:rPr>
              <w:t xml:space="preserve"> of Zadar</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7595A91" w14:textId="77777777" w:rsidR="009B3323" w:rsidRPr="0051130C" w:rsidRDefault="009B3323" w:rsidP="009B3323">
            <w:pPr>
              <w:spacing w:after="0" w:line="240" w:lineRule="auto"/>
              <w:jc w:val="center"/>
              <w:rPr>
                <w:rFonts w:ascii="Calibri" w:eastAsia="Times New Roman" w:hAnsi="Calibri" w:cs="Times New Roman"/>
                <w:i/>
                <w:color w:val="000000"/>
                <w:sz w:val="16"/>
                <w:szCs w:val="16"/>
                <w:lang w:val="fr-BE" w:eastAsia="en-GB"/>
              </w:rPr>
            </w:pPr>
          </w:p>
          <w:p w14:paraId="59F43535" w14:textId="77777777" w:rsidR="009B3323" w:rsidRPr="0051130C" w:rsidRDefault="009B3323" w:rsidP="009B3323">
            <w:pPr>
              <w:spacing w:after="0" w:line="240" w:lineRule="auto"/>
              <w:jc w:val="center"/>
              <w:rPr>
                <w:rFonts w:ascii="Calibri" w:eastAsia="Times New Roman" w:hAnsi="Calibri" w:cs="Times New Roman"/>
                <w:i/>
                <w:color w:val="000000"/>
                <w:sz w:val="16"/>
                <w:szCs w:val="16"/>
                <w:lang w:val="fr-BE" w:eastAsia="en-GB"/>
              </w:rPr>
            </w:pPr>
          </w:p>
          <w:p w14:paraId="2C90280D" w14:textId="77777777" w:rsidR="009B3323" w:rsidRPr="0051130C" w:rsidRDefault="009B3323" w:rsidP="009B3323">
            <w:pPr>
              <w:spacing w:after="0" w:line="240" w:lineRule="auto"/>
              <w:jc w:val="center"/>
              <w:rPr>
                <w:rFonts w:ascii="Calibri" w:eastAsia="Times New Roman" w:hAnsi="Calibri" w:cs="Times New Roman"/>
                <w:i/>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16D3529" w:rsidR="009B3323" w:rsidRPr="0051130C" w:rsidRDefault="009B3323" w:rsidP="009B3323">
            <w:pPr>
              <w:spacing w:after="0" w:line="240" w:lineRule="auto"/>
              <w:jc w:val="center"/>
              <w:rPr>
                <w:rFonts w:ascii="Calibri" w:eastAsia="Times New Roman" w:hAnsi="Calibri" w:cs="Times New Roman"/>
                <w:i/>
                <w:color w:val="000000"/>
                <w:sz w:val="16"/>
                <w:szCs w:val="16"/>
                <w:lang w:val="fr-BE" w:eastAsia="en-GB"/>
              </w:rPr>
            </w:pPr>
            <w:r w:rsidRPr="0051130C">
              <w:rPr>
                <w:rFonts w:ascii="Calibri" w:eastAsia="Times New Roman" w:hAnsi="Calibri" w:cs="Times New Roman"/>
                <w:i/>
                <w:color w:val="000000"/>
                <w:sz w:val="16"/>
                <w:szCs w:val="16"/>
                <w:lang w:val="fr-BE" w:eastAsia="en-GB"/>
              </w:rPr>
              <w:t>HR ZADAR01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E88AB1C" w14:textId="77777777" w:rsidR="009B3323" w:rsidRPr="0051130C" w:rsidRDefault="009B3323" w:rsidP="009B3323">
            <w:pPr>
              <w:spacing w:after="0" w:line="240" w:lineRule="auto"/>
              <w:jc w:val="center"/>
              <w:rPr>
                <w:rFonts w:ascii="Calibri" w:eastAsia="Times New Roman" w:hAnsi="Calibri" w:cs="Times New Roman"/>
                <w:i/>
                <w:color w:val="000000"/>
                <w:sz w:val="16"/>
                <w:szCs w:val="16"/>
                <w:lang w:val="fr-BE" w:eastAsia="en-GB"/>
              </w:rPr>
            </w:pPr>
            <w:proofErr w:type="spellStart"/>
            <w:r w:rsidRPr="0051130C">
              <w:rPr>
                <w:rFonts w:ascii="Calibri" w:eastAsia="Times New Roman" w:hAnsi="Calibri" w:cs="Times New Roman"/>
                <w:i/>
                <w:color w:val="000000"/>
                <w:sz w:val="16"/>
                <w:szCs w:val="16"/>
                <w:lang w:val="fr-BE" w:eastAsia="en-GB"/>
              </w:rPr>
              <w:t>Mihovila</w:t>
            </w:r>
            <w:proofErr w:type="spellEnd"/>
          </w:p>
          <w:p w14:paraId="0C194B02" w14:textId="77777777" w:rsidR="009B3323" w:rsidRPr="0051130C" w:rsidRDefault="009B3323" w:rsidP="009B3323">
            <w:pPr>
              <w:spacing w:after="0" w:line="240" w:lineRule="auto"/>
              <w:jc w:val="center"/>
              <w:rPr>
                <w:rFonts w:ascii="Calibri" w:eastAsia="Times New Roman" w:hAnsi="Calibri" w:cs="Times New Roman"/>
                <w:i/>
                <w:color w:val="000000"/>
                <w:sz w:val="16"/>
                <w:szCs w:val="16"/>
                <w:lang w:val="fr-BE" w:eastAsia="en-GB"/>
              </w:rPr>
            </w:pPr>
            <w:proofErr w:type="spellStart"/>
            <w:r w:rsidRPr="0051130C">
              <w:rPr>
                <w:rFonts w:ascii="Calibri" w:eastAsia="Times New Roman" w:hAnsi="Calibri" w:cs="Times New Roman"/>
                <w:i/>
                <w:color w:val="000000"/>
                <w:sz w:val="16"/>
                <w:szCs w:val="16"/>
                <w:lang w:val="fr-BE" w:eastAsia="en-GB"/>
              </w:rPr>
              <w:t>Pavlinovića</w:t>
            </w:r>
            <w:proofErr w:type="spellEnd"/>
            <w:r w:rsidRPr="0051130C">
              <w:rPr>
                <w:rFonts w:ascii="Calibri" w:eastAsia="Times New Roman" w:hAnsi="Calibri" w:cs="Times New Roman"/>
                <w:i/>
                <w:color w:val="000000"/>
                <w:sz w:val="16"/>
                <w:szCs w:val="16"/>
                <w:lang w:val="fr-BE" w:eastAsia="en-GB"/>
              </w:rPr>
              <w:t xml:space="preserve"> 1</w:t>
            </w:r>
          </w:p>
          <w:p w14:paraId="2C90280F" w14:textId="30851EF5" w:rsidR="009B3323" w:rsidRPr="0051130C" w:rsidRDefault="007B23FC" w:rsidP="009B3323">
            <w:pPr>
              <w:spacing w:after="0" w:line="240" w:lineRule="auto"/>
              <w:jc w:val="center"/>
              <w:rPr>
                <w:rFonts w:ascii="Calibri" w:eastAsia="Times New Roman" w:hAnsi="Calibri" w:cs="Times New Roman"/>
                <w:i/>
                <w:color w:val="000000"/>
                <w:sz w:val="16"/>
                <w:szCs w:val="16"/>
                <w:lang w:val="fr-BE" w:eastAsia="en-GB"/>
              </w:rPr>
            </w:pPr>
            <w:r w:rsidRPr="0051130C">
              <w:rPr>
                <w:rFonts w:ascii="Calibri" w:eastAsia="Times New Roman" w:hAnsi="Calibri" w:cs="Times New Roman"/>
                <w:i/>
                <w:color w:val="000000"/>
                <w:sz w:val="16"/>
                <w:szCs w:val="16"/>
                <w:lang w:val="fr-BE" w:eastAsia="en-GB"/>
              </w:rPr>
              <w:t xml:space="preserve">23000 </w:t>
            </w:r>
            <w:r w:rsidR="009B3323" w:rsidRPr="0051130C">
              <w:rPr>
                <w:rFonts w:ascii="Calibri" w:eastAsia="Times New Roman" w:hAnsi="Calibri" w:cs="Times New Roman"/>
                <w:i/>
                <w:color w:val="000000"/>
                <w:sz w:val="16"/>
                <w:szCs w:val="16"/>
                <w:lang w:val="fr-BE" w:eastAsia="en-GB"/>
              </w:rPr>
              <w:t>Zadar</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0950506" w:rsidR="009B3323" w:rsidRPr="0051130C" w:rsidRDefault="009B3323" w:rsidP="009B3323">
            <w:pPr>
              <w:spacing w:after="0" w:line="240" w:lineRule="auto"/>
              <w:jc w:val="center"/>
              <w:rPr>
                <w:rFonts w:ascii="Calibri" w:eastAsia="Times New Roman" w:hAnsi="Calibri" w:cs="Times New Roman"/>
                <w:i/>
                <w:color w:val="000000"/>
                <w:sz w:val="16"/>
                <w:szCs w:val="16"/>
                <w:lang w:val="fr-BE" w:eastAsia="en-GB"/>
              </w:rPr>
            </w:pPr>
            <w:proofErr w:type="spellStart"/>
            <w:r w:rsidRPr="0051130C">
              <w:rPr>
                <w:rFonts w:ascii="Calibri" w:eastAsia="Times New Roman" w:hAnsi="Calibri" w:cs="Times New Roman"/>
                <w:i/>
                <w:color w:val="000000"/>
                <w:sz w:val="16"/>
                <w:szCs w:val="16"/>
                <w:lang w:val="fr-BE" w:eastAsia="en-GB"/>
              </w:rPr>
              <w:t>Croatia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B1C5035" w14:textId="77777777" w:rsidR="009B3323" w:rsidRPr="00610FA4" w:rsidRDefault="009B3323" w:rsidP="009B3323">
            <w:pPr>
              <w:spacing w:after="0" w:line="240" w:lineRule="auto"/>
              <w:jc w:val="center"/>
              <w:rPr>
                <w:rFonts w:ascii="Calibri" w:eastAsia="Times New Roman" w:hAnsi="Calibri" w:cs="Times New Roman"/>
                <w:i/>
                <w:color w:val="000000"/>
                <w:sz w:val="16"/>
                <w:szCs w:val="16"/>
                <w:lang w:val="es-ES_tradnl" w:eastAsia="en-GB"/>
              </w:rPr>
            </w:pPr>
            <w:r w:rsidRPr="00610FA4">
              <w:rPr>
                <w:rFonts w:ascii="Calibri" w:eastAsia="Times New Roman" w:hAnsi="Calibri" w:cs="Times New Roman"/>
                <w:i/>
                <w:color w:val="000000"/>
                <w:sz w:val="16"/>
                <w:szCs w:val="16"/>
                <w:lang w:val="es-ES_tradnl" w:eastAsia="en-GB"/>
              </w:rPr>
              <w:t xml:space="preserve">Maja Kolega, Erasmus </w:t>
            </w:r>
            <w:proofErr w:type="spellStart"/>
            <w:r w:rsidRPr="00610FA4">
              <w:rPr>
                <w:rFonts w:ascii="Calibri" w:eastAsia="Times New Roman" w:hAnsi="Calibri" w:cs="Times New Roman"/>
                <w:i/>
                <w:color w:val="000000"/>
                <w:sz w:val="16"/>
                <w:szCs w:val="16"/>
                <w:lang w:val="es-ES_tradnl" w:eastAsia="en-GB"/>
              </w:rPr>
              <w:t>coordinator</w:t>
            </w:r>
            <w:proofErr w:type="spellEnd"/>
            <w:r w:rsidRPr="00610FA4">
              <w:rPr>
                <w:rFonts w:ascii="Calibri" w:eastAsia="Times New Roman" w:hAnsi="Calibri" w:cs="Times New Roman"/>
                <w:i/>
                <w:color w:val="000000"/>
                <w:sz w:val="16"/>
                <w:szCs w:val="16"/>
                <w:lang w:val="es-ES_tradnl" w:eastAsia="en-GB"/>
              </w:rPr>
              <w:t xml:space="preserve">, </w:t>
            </w:r>
            <w:hyperlink r:id="rId12" w:history="1">
              <w:r w:rsidRPr="00610FA4">
                <w:rPr>
                  <w:rStyle w:val="Hyperlink"/>
                  <w:rFonts w:ascii="Calibri" w:eastAsia="Times New Roman" w:hAnsi="Calibri" w:cs="Times New Roman"/>
                  <w:i/>
                  <w:sz w:val="16"/>
                  <w:szCs w:val="16"/>
                  <w:lang w:val="es-ES_tradnl" w:eastAsia="en-GB"/>
                </w:rPr>
                <w:t>mkolega@unizd.hr</w:t>
              </w:r>
            </w:hyperlink>
            <w:r w:rsidRPr="00610FA4">
              <w:rPr>
                <w:rFonts w:ascii="Calibri" w:eastAsia="Times New Roman" w:hAnsi="Calibri" w:cs="Times New Roman"/>
                <w:i/>
                <w:color w:val="000000"/>
                <w:sz w:val="16"/>
                <w:szCs w:val="16"/>
                <w:lang w:val="es-ES_tradnl" w:eastAsia="en-GB"/>
              </w:rPr>
              <w:t>,</w:t>
            </w:r>
          </w:p>
          <w:p w14:paraId="2C902812" w14:textId="595D75B9" w:rsidR="009B3323" w:rsidRPr="0051130C" w:rsidRDefault="009B3323" w:rsidP="009B3323">
            <w:pPr>
              <w:spacing w:after="0" w:line="240" w:lineRule="auto"/>
              <w:jc w:val="center"/>
              <w:rPr>
                <w:rFonts w:ascii="Calibri" w:eastAsia="Times New Roman" w:hAnsi="Calibri" w:cs="Times New Roman"/>
                <w:i/>
                <w:color w:val="000000"/>
                <w:sz w:val="16"/>
                <w:szCs w:val="16"/>
                <w:lang w:val="fr-BE" w:eastAsia="en-GB"/>
              </w:rPr>
            </w:pPr>
            <w:r w:rsidRPr="0051130C">
              <w:rPr>
                <w:rFonts w:ascii="Calibri" w:eastAsia="Times New Roman" w:hAnsi="Calibri" w:cs="Times New Roman"/>
                <w:i/>
                <w:color w:val="000000"/>
                <w:sz w:val="16"/>
                <w:szCs w:val="16"/>
                <w:lang w:val="fr-BE" w:eastAsia="en-GB"/>
              </w:rPr>
              <w:t xml:space="preserve">+385(0)23 200 </w:t>
            </w:r>
            <w:r w:rsidR="00152227" w:rsidRPr="0051130C">
              <w:rPr>
                <w:rFonts w:ascii="Calibri" w:eastAsia="Times New Roman" w:hAnsi="Calibri" w:cs="Times New Roman"/>
                <w:i/>
                <w:color w:val="000000"/>
                <w:sz w:val="16"/>
                <w:szCs w:val="16"/>
                <w:lang w:val="fr-BE" w:eastAsia="en-GB"/>
              </w:rPr>
              <w:t>642</w:t>
            </w:r>
          </w:p>
        </w:tc>
      </w:tr>
      <w:tr w:rsidR="00CF1B79" w:rsidRPr="002F5DD0"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446F55E8"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7E3F8137" w14:textId="77777777" w:rsidR="00FE5DCB" w:rsidRDefault="00FE5DCB"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FE5DCB" w:rsidRPr="00226134" w:rsidRDefault="00FE5DC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E17B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E17B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2F5DD0"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2F5DD0"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7CB41A3"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ins w:id="0" w:author="rburmeta@unizd.hr" w:date="2016-04-07T15:41:00Z">
              <w:r w:rsidR="00D834ED">
                <w:rPr>
                  <w:rFonts w:asciiTheme="minorHAnsi" w:hAnsiTheme="minorHAnsi" w:cs="Calibri"/>
                  <w:b/>
                  <w:sz w:val="16"/>
                  <w:szCs w:val="16"/>
                  <w:lang w:val="en-GB"/>
                </w:rPr>
                <w:t xml:space="preserve">  </w:t>
              </w:r>
            </w:ins>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w:t>
            </w:r>
            <w:ins w:id="1" w:author="rburmeta@unizd.hr" w:date="2016-04-07T15:40:00Z">
              <w:r w:rsidR="00D834ED">
                <w:rPr>
                  <w:rFonts w:asciiTheme="minorHAnsi" w:hAnsiTheme="minorHAnsi" w:cs="Calibri"/>
                  <w:b/>
                  <w:sz w:val="16"/>
                  <w:szCs w:val="16"/>
                  <w:lang w:val="en-GB"/>
                </w:rPr>
                <w:t xml:space="preserve">  </w:t>
              </w:r>
            </w:ins>
            <w:r w:rsidRPr="00226134">
              <w:rPr>
                <w:rFonts w:asciiTheme="minorHAnsi" w:hAnsiTheme="minorHAnsi" w:cs="Calibri"/>
                <w:b/>
                <w:sz w:val="16"/>
                <w:szCs w:val="16"/>
                <w:lang w:val="en-GB"/>
              </w:rPr>
              <w:t xml:space="preserve"> </w:t>
            </w:r>
            <w:r w:rsidRPr="00226134">
              <w:rPr>
                <w:rFonts w:ascii="Calibri" w:hAnsi="Calibri"/>
                <w:b/>
                <w:bCs/>
                <w:iCs/>
                <w:color w:val="000000"/>
                <w:sz w:val="16"/>
                <w:szCs w:val="16"/>
                <w:lang w:val="en-GB" w:eastAsia="en-GB"/>
              </w:rPr>
              <w:t>…………….</w:t>
            </w:r>
          </w:p>
        </w:tc>
      </w:tr>
      <w:tr w:rsidR="00137EAF" w:rsidRPr="002F5DD0"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2F5DD0"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Default="00137EAF" w:rsidP="00467D99">
            <w:pPr>
              <w:spacing w:after="0"/>
              <w:ind w:right="-993"/>
              <w:rPr>
                <w:ins w:id="2" w:author="rburmeta@unizd.hr" w:date="2016-04-07T15:40:00Z"/>
                <w:rFonts w:cs="Arial"/>
                <w:sz w:val="16"/>
                <w:szCs w:val="16"/>
                <w:lang w:val="en-GB"/>
              </w:rPr>
            </w:pPr>
          </w:p>
          <w:p w14:paraId="1B9A5A9D" w14:textId="77777777" w:rsidR="00D834ED" w:rsidRPr="00226134" w:rsidRDefault="00D834ED"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2F5DD0"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ins w:id="3" w:author="rburmeta@unizd.hr" w:date="2016-04-07T15:40:00Z"/>
                <w:rFonts w:cs="Arial"/>
                <w:sz w:val="16"/>
                <w:szCs w:val="16"/>
                <w:lang w:val="en-GB"/>
              </w:rPr>
            </w:pPr>
          </w:p>
          <w:p w14:paraId="46890148" w14:textId="77777777" w:rsidR="00D834ED" w:rsidRDefault="00D834ED" w:rsidP="00467D99">
            <w:pPr>
              <w:spacing w:after="0"/>
              <w:ind w:right="-992"/>
              <w:rPr>
                <w:ins w:id="4" w:author="rburmeta@unizd.hr" w:date="2016-04-07T15:40:00Z"/>
                <w:rFonts w:cs="Arial"/>
                <w:sz w:val="16"/>
                <w:szCs w:val="16"/>
                <w:lang w:val="en-GB"/>
              </w:rPr>
            </w:pPr>
          </w:p>
          <w:p w14:paraId="3E7EB3E5" w14:textId="77777777" w:rsidR="00D834ED" w:rsidRDefault="00D834ED" w:rsidP="00467D99">
            <w:pPr>
              <w:spacing w:after="0"/>
              <w:ind w:right="-992"/>
              <w:rPr>
                <w:ins w:id="5" w:author="rburmeta@unizd.hr" w:date="2016-04-07T15:40:00Z"/>
                <w:rFonts w:cs="Arial"/>
                <w:sz w:val="16"/>
                <w:szCs w:val="16"/>
                <w:lang w:val="en-GB"/>
              </w:rPr>
            </w:pPr>
          </w:p>
          <w:p w14:paraId="1DC81C4E" w14:textId="77777777" w:rsidR="00D834ED" w:rsidRDefault="00D834ED"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1103026C" w14:textId="77777777" w:rsidR="00137EAF" w:rsidRDefault="00137EAF" w:rsidP="00467D99">
            <w:pPr>
              <w:spacing w:after="0"/>
              <w:ind w:left="-6" w:firstLine="6"/>
              <w:rPr>
                <w:ins w:id="6" w:author="rburmeta@unizd.hr" w:date="2016-04-07T15:40:00Z"/>
                <w:rFonts w:cs="Calibri"/>
                <w:b/>
                <w:sz w:val="16"/>
                <w:szCs w:val="16"/>
                <w:lang w:val="en-GB"/>
              </w:rPr>
            </w:pPr>
          </w:p>
          <w:p w14:paraId="3B80A5DA" w14:textId="77777777" w:rsidR="00D834ED" w:rsidRDefault="00D834ED" w:rsidP="00467D99">
            <w:pPr>
              <w:spacing w:after="0"/>
              <w:ind w:left="-6" w:firstLine="6"/>
              <w:rPr>
                <w:ins w:id="7" w:author="rburmeta@unizd.hr" w:date="2016-04-07T15:40:00Z"/>
                <w:rFonts w:cs="Calibri"/>
                <w:b/>
                <w:sz w:val="16"/>
                <w:szCs w:val="16"/>
                <w:lang w:val="en-GB"/>
              </w:rPr>
            </w:pPr>
          </w:p>
          <w:p w14:paraId="2C902847" w14:textId="77777777" w:rsidR="00D834ED" w:rsidRPr="00226134" w:rsidRDefault="00D834ED"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ins w:id="8" w:author="rburmeta@unizd.hr" w:date="2016-04-07T15:40:00Z"/>
                <w:rFonts w:cs="Arial"/>
                <w:sz w:val="16"/>
                <w:szCs w:val="16"/>
                <w:lang w:val="en-GB"/>
              </w:rPr>
            </w:pPr>
          </w:p>
          <w:p w14:paraId="51677403" w14:textId="77777777" w:rsidR="00D834ED" w:rsidRDefault="00D834ED" w:rsidP="00467D99">
            <w:pPr>
              <w:spacing w:after="0"/>
              <w:ind w:right="-993"/>
              <w:rPr>
                <w:ins w:id="9" w:author="rburmeta@unizd.hr" w:date="2016-04-07T15:40:00Z"/>
                <w:rFonts w:cs="Arial"/>
                <w:sz w:val="16"/>
                <w:szCs w:val="16"/>
                <w:lang w:val="en-GB"/>
              </w:rPr>
            </w:pPr>
          </w:p>
          <w:p w14:paraId="08DA6C70" w14:textId="77777777" w:rsidR="00D834ED" w:rsidRPr="00226134" w:rsidRDefault="00D834ED"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2F5DD0"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2F5DD0"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2F5DD0" w14:paraId="2C902860" w14:textId="77777777" w:rsidTr="00BB4463">
              <w:trPr>
                <w:trHeight w:val="184"/>
              </w:trPr>
              <w:tc>
                <w:tcPr>
                  <w:tcW w:w="3480" w:type="dxa"/>
                  <w:shd w:val="clear" w:color="auto" w:fill="auto"/>
                  <w:hideMark/>
                </w:tcPr>
                <w:p w14:paraId="2C90285E" w14:textId="77777777" w:rsidR="0047148C" w:rsidRPr="008921A7" w:rsidRDefault="0047148C" w:rsidP="00D834E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1C3738B4" w14:textId="77777777" w:rsidR="00D834ED" w:rsidRDefault="00D834ED" w:rsidP="00D834ED">
                  <w:pPr>
                    <w:spacing w:after="0" w:line="240" w:lineRule="auto"/>
                    <w:rPr>
                      <w:ins w:id="10" w:author="rburmeta@unizd.hr" w:date="2016-04-07T15:41:00Z"/>
                      <w:rFonts w:eastAsia="Times New Roman" w:cstheme="minorHAnsi"/>
                      <w:bCs/>
                      <w:color w:val="000000"/>
                      <w:sz w:val="16"/>
                      <w:szCs w:val="16"/>
                      <w:lang w:val="en-GB" w:eastAsia="en-GB"/>
                    </w:rPr>
                  </w:pPr>
                </w:p>
                <w:p w14:paraId="2C90285F" w14:textId="6FC44E7D" w:rsidR="0047148C" w:rsidRPr="008921A7" w:rsidRDefault="0047148C" w:rsidP="00D834E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2F5DD0" w14:paraId="2C902862" w14:textId="77777777" w:rsidTr="00BB4463">
              <w:trPr>
                <w:trHeight w:val="166"/>
              </w:trPr>
              <w:tc>
                <w:tcPr>
                  <w:tcW w:w="10560" w:type="dxa"/>
                  <w:gridSpan w:val="2"/>
                  <w:shd w:val="clear" w:color="auto" w:fill="auto"/>
                  <w:vAlign w:val="center"/>
                  <w:hideMark/>
                </w:tcPr>
                <w:p w14:paraId="0D8703F8" w14:textId="59040180" w:rsidR="00512A1F" w:rsidRDefault="00512A1F" w:rsidP="00D834ED">
                  <w:pPr>
                    <w:spacing w:after="0" w:line="240" w:lineRule="auto"/>
                    <w:rPr>
                      <w:ins w:id="11" w:author="rburmeta@unizd.hr" w:date="2016-04-07T15:41:00Z"/>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p w14:paraId="2C902861" w14:textId="262E2A22" w:rsidR="00D834ED" w:rsidRPr="008921A7" w:rsidRDefault="00D834ED" w:rsidP="00D834ED">
                  <w:pPr>
                    <w:spacing w:after="0" w:line="240" w:lineRule="auto"/>
                    <w:rPr>
                      <w:rFonts w:eastAsia="Times New Roman" w:cstheme="minorHAnsi"/>
                      <w:bCs/>
                      <w:color w:val="000000"/>
                      <w:sz w:val="16"/>
                      <w:szCs w:val="16"/>
                      <w:lang w:val="en-GB" w:eastAsia="en-GB"/>
                    </w:rPr>
                  </w:pPr>
                </w:p>
              </w:tc>
            </w:tr>
            <w:tr w:rsidR="00512A1F" w:rsidRPr="002F5DD0" w14:paraId="2C902864" w14:textId="77777777" w:rsidTr="00BB4463">
              <w:trPr>
                <w:trHeight w:val="166"/>
              </w:trPr>
              <w:tc>
                <w:tcPr>
                  <w:tcW w:w="10560" w:type="dxa"/>
                  <w:gridSpan w:val="2"/>
                  <w:shd w:val="clear" w:color="auto" w:fill="auto"/>
                  <w:vAlign w:val="center"/>
                </w:tcPr>
                <w:p w14:paraId="0FB00BE0" w14:textId="77777777" w:rsidR="00D834ED" w:rsidRDefault="00D834ED" w:rsidP="00D834ED">
                  <w:pPr>
                    <w:spacing w:after="0" w:line="240" w:lineRule="auto"/>
                    <w:rPr>
                      <w:ins w:id="12" w:author="rburmeta@unizd.hr" w:date="2016-04-07T15:41:00Z"/>
                      <w:rFonts w:eastAsia="Times New Roman" w:cstheme="minorHAnsi"/>
                      <w:bCs/>
                      <w:color w:val="000000"/>
                      <w:sz w:val="16"/>
                      <w:szCs w:val="16"/>
                      <w:lang w:val="en-GB" w:eastAsia="en-GB"/>
                    </w:rPr>
                  </w:pPr>
                </w:p>
                <w:p w14:paraId="2C902863" w14:textId="588432DA" w:rsidR="00512A1F" w:rsidRPr="008921A7" w:rsidRDefault="00512A1F" w:rsidP="00D834E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2F5DD0" w14:paraId="2C902868" w14:textId="77777777" w:rsidTr="002A2E1F">
              <w:trPr>
                <w:trHeight w:val="192"/>
              </w:trPr>
              <w:tc>
                <w:tcPr>
                  <w:tcW w:w="3960" w:type="dxa"/>
                  <w:gridSpan w:val="2"/>
                  <w:shd w:val="clear" w:color="auto" w:fill="auto"/>
                  <w:hideMark/>
                </w:tcPr>
                <w:p w14:paraId="77EFEE39" w14:textId="77777777" w:rsidR="00D834ED" w:rsidRDefault="00D834ED" w:rsidP="0061091B">
                  <w:pPr>
                    <w:spacing w:after="0" w:line="240" w:lineRule="auto"/>
                    <w:rPr>
                      <w:ins w:id="13" w:author="rburmeta@unizd.hr" w:date="2016-04-07T15:42:00Z"/>
                      <w:rFonts w:eastAsia="Times New Roman" w:cstheme="minorHAnsi"/>
                      <w:bCs/>
                      <w:color w:val="000000"/>
                      <w:sz w:val="16"/>
                      <w:szCs w:val="16"/>
                      <w:lang w:val="en-GB" w:eastAsia="en-GB"/>
                    </w:rPr>
                  </w:pPr>
                </w:p>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4A92EA35" w14:textId="77777777" w:rsidR="00D834ED" w:rsidRDefault="00D834ED" w:rsidP="00CF3080">
                  <w:pPr>
                    <w:spacing w:after="0" w:line="240" w:lineRule="auto"/>
                    <w:rPr>
                      <w:ins w:id="14" w:author="rburmeta@unizd.hr" w:date="2016-04-07T15:43:00Z"/>
                      <w:rFonts w:eastAsia="Times New Roman" w:cstheme="minorHAnsi"/>
                      <w:bCs/>
                      <w:color w:val="000000"/>
                      <w:sz w:val="16"/>
                      <w:szCs w:val="16"/>
                      <w:lang w:val="en-GB" w:eastAsia="en-GB"/>
                    </w:rPr>
                  </w:pPr>
                </w:p>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2F5DD0" w14:paraId="2C90286B" w14:textId="77777777" w:rsidTr="00BB4463">
              <w:trPr>
                <w:trHeight w:val="96"/>
              </w:trPr>
              <w:tc>
                <w:tcPr>
                  <w:tcW w:w="2400" w:type="dxa"/>
                  <w:shd w:val="clear" w:color="auto" w:fill="auto"/>
                  <w:vAlign w:val="center"/>
                  <w:hideMark/>
                </w:tcPr>
                <w:p w14:paraId="012FC382" w14:textId="77777777" w:rsidR="00D834ED" w:rsidRPr="00696012" w:rsidRDefault="00D834ED" w:rsidP="0061091B">
                  <w:pPr>
                    <w:spacing w:after="0" w:line="240" w:lineRule="auto"/>
                    <w:rPr>
                      <w:ins w:id="15" w:author="rburmeta@unizd.hr" w:date="2016-04-07T15:43:00Z"/>
                      <w:rFonts w:eastAsia="Times New Roman" w:cstheme="minorHAnsi"/>
                      <w:bCs/>
                      <w:color w:val="000000"/>
                      <w:sz w:val="16"/>
                      <w:szCs w:val="16"/>
                      <w:lang w:val="en-US" w:eastAsia="en-GB"/>
                    </w:rPr>
                  </w:pPr>
                </w:p>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2F5DD0" w14:paraId="2C90286D" w14:textId="77777777" w:rsidTr="00BB4463">
              <w:trPr>
                <w:trHeight w:val="166"/>
              </w:trPr>
              <w:tc>
                <w:tcPr>
                  <w:tcW w:w="10560" w:type="dxa"/>
                  <w:gridSpan w:val="3"/>
                  <w:shd w:val="clear" w:color="auto" w:fill="auto"/>
                  <w:vAlign w:val="center"/>
                  <w:hideMark/>
                </w:tcPr>
                <w:p w14:paraId="206BF3F2" w14:textId="77777777" w:rsidR="00D834ED" w:rsidRDefault="00D834ED" w:rsidP="0061091B">
                  <w:pPr>
                    <w:spacing w:after="0" w:line="240" w:lineRule="auto"/>
                    <w:rPr>
                      <w:ins w:id="16" w:author="rburmeta@unizd.hr" w:date="2016-04-07T15:43:00Z"/>
                      <w:rFonts w:eastAsia="Times New Roman" w:cstheme="minorHAnsi"/>
                      <w:bCs/>
                      <w:color w:val="000000"/>
                      <w:sz w:val="16"/>
                      <w:szCs w:val="16"/>
                      <w:lang w:val="en-GB" w:eastAsia="en-GB"/>
                    </w:rPr>
                  </w:pPr>
                </w:p>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2F5DD0"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2F5DD0"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2F5DD0"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2F5DD0"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2F5DD0"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2F5DD0"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2F5DD0"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2F5DD0"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2F5DD0"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2F5DD0"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2F5DD0"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2F5DD0"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5BEADB1"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FE5DCB" w:rsidRPr="006F4618" w:rsidRDefault="00FE5DCB"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2F5DD0"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F1A3159"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A" w14:textId="77777777" w:rsidR="00FE5DCB" w:rsidRPr="006F4618" w:rsidRDefault="00FE5DC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2F5DD0"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AE3F93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FE5DCB" w:rsidRPr="006F4618" w:rsidRDefault="00FE5DC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742CF42B" w14:textId="77777777" w:rsidR="00D834ED" w:rsidRDefault="00D834ED" w:rsidP="00F470CC">
      <w:pPr>
        <w:spacing w:after="0"/>
        <w:jc w:val="center"/>
        <w:rPr>
          <w:ins w:id="18" w:author="rburmeta@unizd.hr" w:date="2016-04-07T15:43:00Z"/>
          <w:b/>
          <w:lang w:val="en-GB"/>
        </w:rPr>
      </w:pPr>
    </w:p>
    <w:p w14:paraId="7BA00E7A" w14:textId="77777777" w:rsidR="00D834ED" w:rsidRDefault="00D834ED" w:rsidP="00F470CC">
      <w:pPr>
        <w:spacing w:after="0"/>
        <w:jc w:val="center"/>
        <w:rPr>
          <w:ins w:id="19" w:author="rburmeta@unizd.hr" w:date="2016-04-07T15:43:00Z"/>
          <w:b/>
          <w:lang w:val="en-GB"/>
        </w:rPr>
      </w:pPr>
    </w:p>
    <w:p w14:paraId="46585E13" w14:textId="77777777" w:rsidR="00D834ED" w:rsidRDefault="00D834ED" w:rsidP="00F470CC">
      <w:pPr>
        <w:spacing w:after="0"/>
        <w:jc w:val="center"/>
        <w:rPr>
          <w:ins w:id="20" w:author="rburmeta@unizd.hr" w:date="2016-04-07T15:43:00Z"/>
          <w:b/>
          <w:lang w:val="en-GB"/>
        </w:rPr>
      </w:pPr>
    </w:p>
    <w:p w14:paraId="471DCD34" w14:textId="77777777" w:rsidR="00D834ED" w:rsidRDefault="00D834ED" w:rsidP="00F470CC">
      <w:pPr>
        <w:spacing w:after="0"/>
        <w:jc w:val="center"/>
        <w:rPr>
          <w:ins w:id="21" w:author="rburmeta@unizd.hr" w:date="2016-04-07T15:43:00Z"/>
          <w:b/>
          <w:lang w:val="en-GB"/>
        </w:rPr>
      </w:pPr>
    </w:p>
    <w:p w14:paraId="5D56169C" w14:textId="77777777" w:rsidR="00D834ED" w:rsidRDefault="00D834ED" w:rsidP="00F470CC">
      <w:pPr>
        <w:spacing w:after="0"/>
        <w:jc w:val="center"/>
        <w:rPr>
          <w:ins w:id="22" w:author="rburmeta@unizd.hr" w:date="2016-04-07T15:43:00Z"/>
          <w:b/>
          <w:lang w:val="en-GB"/>
        </w:rPr>
      </w:pPr>
    </w:p>
    <w:p w14:paraId="20C8E550" w14:textId="77777777" w:rsidR="00D834ED" w:rsidRDefault="00D834ED" w:rsidP="00F470CC">
      <w:pPr>
        <w:spacing w:after="0"/>
        <w:jc w:val="center"/>
        <w:rPr>
          <w:ins w:id="23" w:author="rburmeta@unizd.hr" w:date="2016-04-07T15:43:00Z"/>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2F5DD0" w14:paraId="2C9028AE" w14:textId="77777777" w:rsidTr="002F5DD0">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2F5DD0" w14:paraId="2C9028B0" w14:textId="77777777" w:rsidTr="002F5DD0">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1FF13F7A"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[month/year]</w:t>
            </w:r>
            <w:ins w:id="24" w:author="rburmeta@unizd.hr" w:date="2016-04-07T15:43:00Z">
              <w:r w:rsidR="00D834ED">
                <w:rPr>
                  <w:rFonts w:asciiTheme="minorHAnsi" w:hAnsiTheme="minorHAnsi" w:cs="Calibri"/>
                  <w:b/>
                  <w:sz w:val="16"/>
                  <w:szCs w:val="16"/>
                  <w:lang w:val="en-GB"/>
                </w:rPr>
                <w:t xml:space="preserve">  </w:t>
              </w:r>
            </w:ins>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ins w:id="25" w:author="rburmeta@unizd.hr" w:date="2016-04-07T15:44:00Z">
              <w:r w:rsidR="00D834ED">
                <w:rPr>
                  <w:rFonts w:asciiTheme="minorHAnsi" w:hAnsiTheme="minorHAnsi" w:cs="Calibri"/>
                  <w:b/>
                  <w:sz w:val="16"/>
                  <w:szCs w:val="16"/>
                  <w:lang w:val="en-GB"/>
                </w:rPr>
                <w:t xml:space="preserve">  </w:t>
              </w:r>
            </w:ins>
            <w:r w:rsidR="008626A2" w:rsidRPr="00226134">
              <w:rPr>
                <w:rFonts w:ascii="Calibri" w:hAnsi="Calibri"/>
                <w:b/>
                <w:bCs/>
                <w:iCs/>
                <w:color w:val="000000"/>
                <w:sz w:val="16"/>
                <w:szCs w:val="16"/>
                <w:lang w:val="en-GB" w:eastAsia="en-GB"/>
              </w:rPr>
              <w:t>…………….</w:t>
            </w:r>
          </w:p>
        </w:tc>
      </w:tr>
      <w:tr w:rsidR="00120081" w:rsidRPr="002F5DD0" w14:paraId="2C9028B3" w14:textId="77777777" w:rsidTr="002F5DD0">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ins w:id="26" w:author="rburmeta@unizd.hr" w:date="2016-04-07T15:43:00Z"/>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3AD2F83D" w14:textId="77777777" w:rsidR="00D834ED" w:rsidRDefault="00D834ED" w:rsidP="005E53E1">
            <w:pPr>
              <w:pStyle w:val="CommentText"/>
              <w:tabs>
                <w:tab w:val="left" w:pos="5812"/>
              </w:tabs>
              <w:spacing w:after="0"/>
              <w:rPr>
                <w:rFonts w:asciiTheme="minorHAnsi" w:eastAsiaTheme="minorHAnsi" w:hAnsiTheme="minorHAnsi" w:cs="Calibri"/>
                <w:b/>
                <w:sz w:val="16"/>
                <w:szCs w:val="16"/>
                <w:lang w:val="en-GB"/>
              </w:rPr>
            </w:pPr>
          </w:p>
          <w:p w14:paraId="2C9028B1" w14:textId="77777777" w:rsidR="00D834ED" w:rsidRPr="00120081" w:rsidRDefault="00D834ED"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2F5DD0" w14:paraId="2C9028B8" w14:textId="77777777" w:rsidTr="002F5DD0">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2F5DD0" w14:paraId="2C9028BD" w14:textId="77777777" w:rsidTr="002F5DD0">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ins w:id="27" w:author="rburmeta@unizd.hr" w:date="2016-04-07T15:43:00Z"/>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5611FB03" w14:textId="77777777" w:rsidR="00D834ED" w:rsidRPr="00226134" w:rsidRDefault="00D834ED"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2F5DD0">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ins w:id="28" w:author="rburmeta@unizd.hr" w:date="2016-04-07T15:43:00Z"/>
                <w:rFonts w:cs="Calibri"/>
                <w:b/>
                <w:sz w:val="16"/>
                <w:szCs w:val="16"/>
                <w:lang w:val="en-GB"/>
              </w:rPr>
            </w:pPr>
          </w:p>
          <w:p w14:paraId="0AD790D6" w14:textId="77777777" w:rsidR="00D834ED" w:rsidRDefault="00D834ED"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2F5DD0">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ins w:id="29" w:author="rburmeta@unizd.hr" w:date="2016-04-07T15:43:00Z"/>
                <w:rFonts w:cs="Arial"/>
                <w:sz w:val="16"/>
                <w:szCs w:val="16"/>
                <w:lang w:val="en-GB"/>
              </w:rPr>
            </w:pPr>
          </w:p>
          <w:p w14:paraId="0ADC270E" w14:textId="77777777" w:rsidR="00D834ED" w:rsidRDefault="00D834ED"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2F5DD0" w14:paraId="7434B0D4" w14:textId="77777777" w:rsidTr="002F5DD0">
        <w:trPr>
          <w:trHeight w:val="564"/>
        </w:trPr>
        <w:tc>
          <w:tcPr>
            <w:tcW w:w="11056" w:type="dxa"/>
            <w:gridSpan w:val="8"/>
            <w:tcBorders>
              <w:top w:val="double" w:sz="6" w:space="0" w:color="auto"/>
              <w:left w:val="double" w:sz="6" w:space="0" w:color="auto"/>
              <w:bottom w:val="double" w:sz="6" w:space="0" w:color="auto"/>
              <w:right w:val="double" w:sz="6" w:space="0" w:color="000000"/>
            </w:tcBorders>
            <w:vAlign w:val="center"/>
          </w:tcPr>
          <w:p w14:paraId="386ACC84" w14:textId="77777777" w:rsidR="002F5DD0" w:rsidRDefault="002F5DD0">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5C623E" w:rsidRPr="006F4618" w14:paraId="51E3E718" w14:textId="77777777" w:rsidTr="002F5DD0">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1B57223" w14:textId="77777777" w:rsidR="005C623E" w:rsidRPr="006F4618" w:rsidRDefault="005C623E" w:rsidP="007A4FD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8E8AB04" w14:textId="77777777" w:rsidR="005C623E" w:rsidRPr="006F4618" w:rsidRDefault="005C623E" w:rsidP="007A4FD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70F58D7E" w14:textId="77777777" w:rsidR="005C623E" w:rsidRPr="006F4618" w:rsidRDefault="005C623E" w:rsidP="007A4FD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7422133" w14:textId="77777777" w:rsidR="005C623E" w:rsidRPr="006F4618" w:rsidRDefault="005C623E" w:rsidP="007A4FD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F004FE8" w14:textId="77777777" w:rsidR="005C623E" w:rsidRPr="006F4618" w:rsidRDefault="005C623E" w:rsidP="007A4FD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0661D5" w14:textId="77777777" w:rsidR="005C623E" w:rsidRPr="006F4618" w:rsidRDefault="005C623E" w:rsidP="007A4FD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C623E" w:rsidRPr="006F4618" w14:paraId="6A6D56B3" w14:textId="77777777" w:rsidTr="002F5DD0">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F255ED5"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7B3E66C" w14:textId="77777777" w:rsidR="005C623E"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B9B9D4B" w14:textId="77777777" w:rsidR="005C623E" w:rsidRPr="006F4618" w:rsidRDefault="005C623E" w:rsidP="007A4FDD">
            <w:pPr>
              <w:spacing w:after="0" w:line="240" w:lineRule="auto"/>
              <w:rPr>
                <w:rFonts w:eastAsia="Times New Roman" w:cstheme="minorHAnsi"/>
                <w:color w:val="000000"/>
                <w:sz w:val="16"/>
                <w:szCs w:val="16"/>
                <w:lang w:val="en-GB" w:eastAsia="en-GB"/>
              </w:rPr>
            </w:pP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7BEE1AD6" w14:textId="77777777" w:rsidR="005C623E" w:rsidRPr="006F4618" w:rsidRDefault="005C623E" w:rsidP="007A4FDD">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88886B7"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A507CD"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E291DE9" w14:textId="77777777" w:rsidR="005C623E" w:rsidRPr="006F4618" w:rsidRDefault="005C623E" w:rsidP="007A4FD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C623E" w:rsidRPr="002F5DD0" w14:paraId="3EE7888B" w14:textId="77777777" w:rsidTr="002F5DD0">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FA3EFCF"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F33CFC9" w14:textId="77777777" w:rsidR="005C623E"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1B727F7" w14:textId="77777777" w:rsidR="005C623E" w:rsidRPr="006F4618" w:rsidRDefault="005C623E" w:rsidP="007A4FDD">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hideMark/>
          </w:tcPr>
          <w:p w14:paraId="3A84EF52"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8DDE64C"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3D8AC5B"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A58E21E" w14:textId="77777777" w:rsidR="005C623E" w:rsidRPr="006F4618" w:rsidRDefault="005C623E" w:rsidP="007A4FD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C623E" w:rsidRPr="002F5DD0" w14:paraId="54D6F64D" w14:textId="77777777" w:rsidTr="002F5DD0">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36E08D9"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F564A31" w14:textId="77777777" w:rsidR="005C623E"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6C692013" w14:textId="77777777" w:rsidR="005C623E" w:rsidRPr="006F4618" w:rsidRDefault="005C623E" w:rsidP="007A4FDD">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noWrap/>
            <w:vAlign w:val="bottom"/>
            <w:hideMark/>
          </w:tcPr>
          <w:p w14:paraId="180076C9"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4D9B67D"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F3ABF77"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BCFFAD7" w14:textId="77777777" w:rsidR="005C623E" w:rsidRPr="006F4618" w:rsidRDefault="005C623E" w:rsidP="007A4FDD">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2C9028C9" w14:textId="4F116401" w:rsidR="002017FF" w:rsidRPr="00FB7CBA"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2F5DD0"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2F5DD0"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2F5DD0"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2F5DD0"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2F5DD0"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2F5DD0"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2F5DD0"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2F5DD0"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BBBE1A3" w14:textId="4C7CC91D" w:rsidR="00EB7747" w:rsidRPr="00EB7747" w:rsidRDefault="00EB7747" w:rsidP="00EB7747">
      <w:pPr>
        <w:spacing w:after="0" w:line="240" w:lineRule="auto"/>
        <w:ind w:firstLine="708"/>
        <w:rPr>
          <w:lang w:val="en-GB"/>
        </w:rPr>
      </w:pPr>
      <w:r w:rsidRPr="00EB7747">
        <w:rPr>
          <w:lang w:val="en-GB"/>
        </w:rPr>
        <w:t>KLASA: 605-</w:t>
      </w:r>
      <w:r w:rsidR="00F2341F">
        <w:rPr>
          <w:lang w:val="en-GB"/>
        </w:rPr>
        <w:t>01</w:t>
      </w:r>
      <w:r w:rsidRPr="00EB7747">
        <w:rPr>
          <w:lang w:val="en-GB"/>
        </w:rPr>
        <w:t>/</w:t>
      </w:r>
      <w:r w:rsidR="00F2341F">
        <w:rPr>
          <w:lang w:val="en-GB"/>
        </w:rPr>
        <w:t>___</w:t>
      </w:r>
      <w:r w:rsidRPr="00EB7747">
        <w:rPr>
          <w:lang w:val="en-GB"/>
        </w:rPr>
        <w:t>-02/___</w:t>
      </w:r>
    </w:p>
    <w:p w14:paraId="61CBF9C9" w14:textId="5E075418" w:rsidR="00EB7747" w:rsidRPr="00EB7747" w:rsidRDefault="00EB7747" w:rsidP="00EB7747">
      <w:pPr>
        <w:spacing w:after="0" w:line="240" w:lineRule="auto"/>
        <w:ind w:firstLine="708"/>
        <w:rPr>
          <w:ins w:id="30" w:author="sstepano@unizd.hr" w:date="2016-05-05T14:39:00Z"/>
          <w:lang w:val="en-GB"/>
        </w:rPr>
      </w:pPr>
      <w:r w:rsidRPr="00EB7747">
        <w:rPr>
          <w:lang w:val="en-GB"/>
        </w:rPr>
        <w:t>URBROJ: 2198-1-79-03/___-___</w:t>
      </w:r>
      <w:r>
        <w:rPr>
          <w:lang w:val="en-GB"/>
        </w:rPr>
        <w:t xml:space="preserve"> </w:t>
      </w:r>
    </w:p>
    <w:p w14:paraId="2C902931" w14:textId="584F06AD" w:rsidR="00F47590" w:rsidRPr="00FB7CBA" w:rsidRDefault="00F47590" w:rsidP="00FB7CBA">
      <w:pPr>
        <w:rPr>
          <w:rFonts w:ascii="Verdana" w:hAnsi="Verdana"/>
          <w:b/>
          <w:color w:val="002060"/>
          <w:lang w:val="en-GB"/>
        </w:rPr>
      </w:pPr>
    </w:p>
    <w:sectPr w:rsidR="00F47590" w:rsidRPr="00FB7CBA"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2BBB4" w14:textId="77777777" w:rsidR="005E17B9" w:rsidRDefault="005E17B9" w:rsidP="00261299">
      <w:pPr>
        <w:spacing w:after="0" w:line="240" w:lineRule="auto"/>
      </w:pPr>
      <w:r>
        <w:separator/>
      </w:r>
    </w:p>
  </w:endnote>
  <w:endnote w:type="continuationSeparator" w:id="0">
    <w:p w14:paraId="7EB64F97" w14:textId="77777777" w:rsidR="005E17B9" w:rsidRDefault="005E17B9"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2565E042" w14:textId="4361E2C9" w:rsidR="00A939CD" w:rsidRPr="00A939CD" w:rsidRDefault="00A939CD" w:rsidP="00610FA4">
      <w:pPr>
        <w:pStyle w:val="EndnoteText"/>
        <w:ind w:left="284" w:firstLine="424"/>
        <w:rPr>
          <w:lang w:val="en-GB"/>
        </w:rPr>
      </w:pPr>
      <w:r w:rsidRPr="00A939CD">
        <w:rPr>
          <w:sz w:val="22"/>
          <w:szCs w:val="22"/>
          <w:lang w:val="en-GB"/>
        </w:rPr>
        <w:t>3. Traineeships for recent graduates.</w:t>
      </w:r>
      <w:r>
        <w:rPr>
          <w:sz w:val="22"/>
          <w:szCs w:val="22"/>
          <w:lang w:val="en-GB"/>
        </w:rPr>
        <w:t xml:space="preserve"> </w:t>
      </w: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2C90295D" w14:textId="1D461C01" w:rsidR="00C818D9" w:rsidRPr="00D625C8" w:rsidRDefault="00C818D9"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must be filled in only in case it differs from that of the Contact person mentioned at the top of the </w:t>
      </w:r>
      <w:r w:rsidRPr="006F4618">
        <w:rPr>
          <w:rFonts w:cstheme="minorHAnsi"/>
          <w:sz w:val="22"/>
          <w:szCs w:val="22"/>
          <w:lang w:val="en-GB"/>
        </w:rPr>
        <w:t>document.</w:t>
      </w:r>
      <w:bookmarkStart w:id="17" w:name="_GoBack"/>
      <w:bookmarkEnd w:id="17"/>
    </w:p>
  </w:endnote>
  <w:endnote w:id="13">
    <w:p w14:paraId="55B3CCE6" w14:textId="77777777" w:rsidR="005C623E" w:rsidRPr="00DA524D" w:rsidRDefault="005C623E" w:rsidP="005C623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6DC88717" w14:textId="77777777" w:rsidR="005C623E" w:rsidRPr="00DA524D" w:rsidRDefault="005C623E" w:rsidP="005C623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0F38101" w14:textId="77777777" w:rsidR="005C623E" w:rsidRPr="00D625C8" w:rsidRDefault="005C623E" w:rsidP="005C623E">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610FA4">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2A67A" w14:textId="77777777" w:rsidR="005E17B9" w:rsidRDefault="005E17B9" w:rsidP="00261299">
      <w:pPr>
        <w:spacing w:after="0" w:line="240" w:lineRule="auto"/>
      </w:pPr>
      <w:r>
        <w:separator/>
      </w:r>
    </w:p>
  </w:footnote>
  <w:footnote w:type="continuationSeparator" w:id="0">
    <w:p w14:paraId="2C8821EA" w14:textId="77777777" w:rsidR="005E17B9" w:rsidRDefault="005E17B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Header"/>
    </w:pPr>
    <w:r w:rsidRPr="00A04811">
      <w:rPr>
        <w:noProof/>
        <w:lang w:val="hr-HR" w:eastAsia="hr-H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9911B6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proofErr w:type="gramStart"/>
                          <w:r w:rsidRPr="005B0EA0">
                            <w:rPr>
                              <w:rFonts w:ascii="Verdana" w:hAnsi="Verdana" w:cstheme="minorHAnsi"/>
                              <w:b/>
                              <w:i/>
                              <w:color w:val="003CB4"/>
                              <w:sz w:val="16"/>
                              <w:szCs w:val="16"/>
                              <w:lang w:val="en-GB"/>
                            </w:rPr>
                            <w:t>20</w:t>
                          </w:r>
                          <w:ins w:id="31" w:author="rburmeta@unizd.hr" w:date="2016-04-07T15:40:00Z">
                            <w:r w:rsidR="00D834ED">
                              <w:rPr>
                                <w:rFonts w:ascii="Verdana" w:hAnsi="Verdana" w:cstheme="minorHAnsi"/>
                                <w:b/>
                                <w:i/>
                                <w:color w:val="003CB4"/>
                                <w:sz w:val="16"/>
                                <w:szCs w:val="16"/>
                                <w:lang w:val="en-GB"/>
                              </w:rPr>
                              <w:t xml:space="preserve">  </w:t>
                            </w:r>
                          </w:ins>
                          <w:r w:rsidRPr="005B0EA0">
                            <w:rPr>
                              <w:rFonts w:ascii="Verdana" w:hAnsi="Verdana" w:cstheme="minorHAnsi"/>
                              <w:b/>
                              <w:i/>
                              <w:color w:val="003CB4"/>
                              <w:sz w:val="16"/>
                              <w:szCs w:val="16"/>
                              <w:lang w:val="en-GB"/>
                            </w:rPr>
                            <w:t>…</w:t>
                          </w:r>
                          <w:proofErr w:type="gramEnd"/>
                          <w:ins w:id="32" w:author="rburmeta@unizd.hr" w:date="2016-04-07T15:39:00Z">
                            <w:r w:rsidR="00D834ED">
                              <w:rPr>
                                <w:rFonts w:ascii="Verdana" w:hAnsi="Verdana" w:cstheme="minorHAnsi"/>
                                <w:b/>
                                <w:i/>
                                <w:color w:val="003CB4"/>
                                <w:sz w:val="16"/>
                                <w:szCs w:val="16"/>
                                <w:lang w:val="en-GB"/>
                              </w:rPr>
                              <w:t xml:space="preserve">   </w:t>
                            </w:r>
                          </w:ins>
                          <w:r w:rsidRPr="005B0EA0">
                            <w:rPr>
                              <w:rFonts w:ascii="Verdana" w:hAnsi="Verdana" w:cstheme="minorHAnsi"/>
                              <w:b/>
                              <w:i/>
                              <w:color w:val="003CB4"/>
                              <w:sz w:val="16"/>
                              <w:szCs w:val="16"/>
                              <w:lang w:val="en-GB"/>
                            </w:rPr>
                            <w:t>/20…</w:t>
                          </w:r>
                          <w:ins w:id="33" w:author="rburmeta@unizd.hr" w:date="2016-04-07T15:40:00Z">
                            <w:r w:rsidR="00D834ED">
                              <w:rPr>
                                <w:rFonts w:ascii="Verdana" w:hAnsi="Verdana" w:cstheme="minorHAnsi"/>
                                <w:b/>
                                <w:i/>
                                <w:color w:val="003CB4"/>
                                <w:sz w:val="16"/>
                                <w:szCs w:val="16"/>
                                <w:lang w:val="en-GB"/>
                              </w:rPr>
                              <w:t xml:space="preserve">  </w:t>
                            </w:r>
                          </w:ins>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9911B6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ins w:id="34" w:author="rburmeta@unizd.hr" w:date="2016-04-07T15:40:00Z">
                      <w:r w:rsidR="00D834ED">
                        <w:rPr>
                          <w:rFonts w:ascii="Verdana" w:hAnsi="Verdana" w:cstheme="minorHAnsi"/>
                          <w:b/>
                          <w:i/>
                          <w:color w:val="003CB4"/>
                          <w:sz w:val="16"/>
                          <w:szCs w:val="16"/>
                          <w:lang w:val="en-GB"/>
                        </w:rPr>
                        <w:t xml:space="preserve">  </w:t>
                      </w:r>
                    </w:ins>
                    <w:r w:rsidRPr="005B0EA0">
                      <w:rPr>
                        <w:rFonts w:ascii="Verdana" w:hAnsi="Verdana" w:cstheme="minorHAnsi"/>
                        <w:b/>
                        <w:i/>
                        <w:color w:val="003CB4"/>
                        <w:sz w:val="16"/>
                        <w:szCs w:val="16"/>
                        <w:lang w:val="en-GB"/>
                      </w:rPr>
                      <w:t>…</w:t>
                    </w:r>
                    <w:ins w:id="35" w:author="rburmeta@unizd.hr" w:date="2016-04-07T15:39:00Z">
                      <w:r w:rsidR="00D834ED">
                        <w:rPr>
                          <w:rFonts w:ascii="Verdana" w:hAnsi="Verdana" w:cstheme="minorHAnsi"/>
                          <w:b/>
                          <w:i/>
                          <w:color w:val="003CB4"/>
                          <w:sz w:val="16"/>
                          <w:szCs w:val="16"/>
                          <w:lang w:val="en-GB"/>
                        </w:rPr>
                        <w:t xml:space="preserve">   </w:t>
                      </w:r>
                    </w:ins>
                    <w:r w:rsidRPr="005B0EA0">
                      <w:rPr>
                        <w:rFonts w:ascii="Verdana" w:hAnsi="Verdana" w:cstheme="minorHAnsi"/>
                        <w:b/>
                        <w:i/>
                        <w:color w:val="003CB4"/>
                        <w:sz w:val="16"/>
                        <w:szCs w:val="16"/>
                        <w:lang w:val="en-GB"/>
                      </w:rPr>
                      <w:t>/20…</w:t>
                    </w:r>
                    <w:ins w:id="36" w:author="rburmeta@unizd.hr" w:date="2016-04-07T15:40:00Z">
                      <w:r w:rsidR="00D834ED">
                        <w:rPr>
                          <w:rFonts w:ascii="Verdana" w:hAnsi="Verdana" w:cstheme="minorHAnsi"/>
                          <w:b/>
                          <w:i/>
                          <w:color w:val="003CB4"/>
                          <w:sz w:val="16"/>
                          <w:szCs w:val="16"/>
                          <w:lang w:val="en-GB"/>
                        </w:rPr>
                        <w:t xml:space="preserve">  </w:t>
                      </w:r>
                    </w:ins>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37A44"/>
    <w:rsid w:val="000463E1"/>
    <w:rsid w:val="0004733E"/>
    <w:rsid w:val="00047ED8"/>
    <w:rsid w:val="00051A0B"/>
    <w:rsid w:val="000527B5"/>
    <w:rsid w:val="00055947"/>
    <w:rsid w:val="000606A8"/>
    <w:rsid w:val="00063ED3"/>
    <w:rsid w:val="000669E8"/>
    <w:rsid w:val="00070724"/>
    <w:rsid w:val="000713EC"/>
    <w:rsid w:val="00081179"/>
    <w:rsid w:val="00087EE1"/>
    <w:rsid w:val="0009070B"/>
    <w:rsid w:val="000A220B"/>
    <w:rsid w:val="000B0109"/>
    <w:rsid w:val="000B2462"/>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2227"/>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6F09"/>
    <w:rsid w:val="002F34B2"/>
    <w:rsid w:val="002F5DD0"/>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130C"/>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23E"/>
    <w:rsid w:val="005C6BCC"/>
    <w:rsid w:val="005D0CC7"/>
    <w:rsid w:val="005D1AD3"/>
    <w:rsid w:val="005D54F2"/>
    <w:rsid w:val="005D7240"/>
    <w:rsid w:val="005E0F66"/>
    <w:rsid w:val="005E17B9"/>
    <w:rsid w:val="005E25EC"/>
    <w:rsid w:val="005E3B1D"/>
    <w:rsid w:val="005E53E1"/>
    <w:rsid w:val="005F4B05"/>
    <w:rsid w:val="006017D9"/>
    <w:rsid w:val="0061091B"/>
    <w:rsid w:val="00610FA4"/>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6012"/>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2736"/>
    <w:rsid w:val="007A31E9"/>
    <w:rsid w:val="007B23FC"/>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1E30"/>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3B85"/>
    <w:rsid w:val="009A30CA"/>
    <w:rsid w:val="009B3323"/>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0EB8"/>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2076"/>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4B4"/>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4ED"/>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359D"/>
    <w:rsid w:val="00EB534C"/>
    <w:rsid w:val="00EB7747"/>
    <w:rsid w:val="00EC5311"/>
    <w:rsid w:val="00EC5FC5"/>
    <w:rsid w:val="00ED1197"/>
    <w:rsid w:val="00ED1217"/>
    <w:rsid w:val="00ED6FAC"/>
    <w:rsid w:val="00ED7EB0"/>
    <w:rsid w:val="00EE6BDA"/>
    <w:rsid w:val="00F11AF3"/>
    <w:rsid w:val="00F17396"/>
    <w:rsid w:val="00F2341F"/>
    <w:rsid w:val="00F300C3"/>
    <w:rsid w:val="00F356BF"/>
    <w:rsid w:val="00F36780"/>
    <w:rsid w:val="00F42F54"/>
    <w:rsid w:val="00F44440"/>
    <w:rsid w:val="00F449D0"/>
    <w:rsid w:val="00F470CC"/>
    <w:rsid w:val="00F470F7"/>
    <w:rsid w:val="00F47590"/>
    <w:rsid w:val="00F50526"/>
    <w:rsid w:val="00F52436"/>
    <w:rsid w:val="00F66A54"/>
    <w:rsid w:val="00F715E2"/>
    <w:rsid w:val="00F84247"/>
    <w:rsid w:val="00F86AFC"/>
    <w:rsid w:val="00F87F65"/>
    <w:rsid w:val="00F94524"/>
    <w:rsid w:val="00F94DC4"/>
    <w:rsid w:val="00FA0082"/>
    <w:rsid w:val="00FB4294"/>
    <w:rsid w:val="00FB49EE"/>
    <w:rsid w:val="00FB7CBA"/>
    <w:rsid w:val="00FB7CF9"/>
    <w:rsid w:val="00FC70AE"/>
    <w:rsid w:val="00FC7D0D"/>
    <w:rsid w:val="00FD6939"/>
    <w:rsid w:val="00FE5DCB"/>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05431468">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kolega@unizd.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FCB78-A35E-40AF-9A69-F41E6B57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84</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mardzaja</cp:lastModifiedBy>
  <cp:revision>22</cp:revision>
  <cp:lastPrinted>2016-05-10T08:45:00Z</cp:lastPrinted>
  <dcterms:created xsi:type="dcterms:W3CDTF">2016-03-07T18:31:00Z</dcterms:created>
  <dcterms:modified xsi:type="dcterms:W3CDTF">2017-07-20T11:50:00Z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