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211"/>
        <w:gridCol w:w="555"/>
        <w:gridCol w:w="579"/>
        <w:gridCol w:w="413"/>
        <w:gridCol w:w="674"/>
        <w:gridCol w:w="406"/>
        <w:gridCol w:w="845"/>
        <w:gridCol w:w="1394"/>
        <w:gridCol w:w="835"/>
        <w:gridCol w:w="697"/>
        <w:gridCol w:w="1256"/>
      </w:tblGrid>
      <w:tr w:rsidR="003F01D8" w:rsidRPr="00226134" w14:paraId="2C9027F4" w14:textId="77777777" w:rsidTr="00257B09">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50F59C9"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61825DA"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257B09">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257B09" w:rsidRPr="00CF7A11" w14:paraId="2C902809" w14:textId="77777777" w:rsidTr="00257B09">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257B09" w:rsidRPr="00226134" w:rsidRDefault="00257B09"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257B09" w:rsidRPr="00226134" w:rsidRDefault="00257B09"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C5723F" w:rsidRPr="00257B09" w14:paraId="2C902814" w14:textId="77777777" w:rsidTr="00C5723F">
        <w:trPr>
          <w:trHeight w:val="408"/>
        </w:trPr>
        <w:tc>
          <w:tcPr>
            <w:tcW w:w="1030" w:type="dxa"/>
            <w:gridSpan w:val="2"/>
            <w:vMerge/>
            <w:tcBorders>
              <w:left w:val="double" w:sz="6" w:space="0" w:color="auto"/>
              <w:right w:val="double" w:sz="6" w:space="0" w:color="auto"/>
            </w:tcBorders>
            <w:shd w:val="clear" w:color="auto" w:fill="auto"/>
            <w:vAlign w:val="center"/>
            <w:hideMark/>
          </w:tcPr>
          <w:p w14:paraId="2C90280A" w14:textId="77777777" w:rsidR="00C5723F" w:rsidRPr="00B343CD" w:rsidRDefault="00C5723F" w:rsidP="00C5723F">
            <w:pPr>
              <w:spacing w:after="0" w:line="240" w:lineRule="auto"/>
              <w:ind w:left="-42"/>
              <w:jc w:val="center"/>
              <w:rPr>
                <w:rFonts w:ascii="Calibri" w:eastAsia="Times New Roman" w:hAnsi="Calibri" w:cs="Times New Roman"/>
                <w:color w:val="000000"/>
                <w:lang w:val="fr-BE" w:eastAsia="en-GB"/>
              </w:rPr>
            </w:pPr>
          </w:p>
        </w:tc>
        <w:tc>
          <w:tcPr>
            <w:tcW w:w="1161" w:type="dxa"/>
            <w:gridSpan w:val="2"/>
            <w:vMerge w:val="restart"/>
            <w:tcBorders>
              <w:top w:val="single" w:sz="8" w:space="0" w:color="auto"/>
              <w:left w:val="nil"/>
              <w:right w:val="single" w:sz="8" w:space="0" w:color="auto"/>
            </w:tcBorders>
            <w:shd w:val="clear" w:color="auto" w:fill="auto"/>
            <w:noWrap/>
            <w:vAlign w:val="center"/>
            <w:hideMark/>
          </w:tcPr>
          <w:p w14:paraId="2C90280C" w14:textId="4AF5A2E5" w:rsidR="00C5723F" w:rsidRPr="005A3BCD" w:rsidRDefault="00C5723F" w:rsidP="00C5723F">
            <w:pPr>
              <w:spacing w:after="0" w:line="240" w:lineRule="auto"/>
              <w:jc w:val="center"/>
              <w:rPr>
                <w:rFonts w:ascii="Calibri" w:eastAsia="Times New Roman" w:hAnsi="Calibri" w:cs="Times New Roman"/>
                <w:i/>
                <w:color w:val="000000"/>
                <w:sz w:val="16"/>
                <w:szCs w:val="16"/>
                <w:lang w:val="fr-BE" w:eastAsia="en-GB"/>
              </w:rPr>
            </w:pPr>
            <w:proofErr w:type="spellStart"/>
            <w:r w:rsidRPr="005A3BCD">
              <w:rPr>
                <w:rFonts w:ascii="Calibri" w:eastAsia="Times New Roman" w:hAnsi="Calibri" w:cs="Times New Roman"/>
                <w:i/>
                <w:color w:val="000000"/>
                <w:sz w:val="16"/>
                <w:szCs w:val="16"/>
                <w:lang w:val="fr-BE" w:eastAsia="en-GB"/>
              </w:rPr>
              <w:t>University</w:t>
            </w:r>
            <w:proofErr w:type="spellEnd"/>
            <w:r w:rsidRPr="005A3BCD">
              <w:rPr>
                <w:rFonts w:ascii="Calibri" w:eastAsia="Times New Roman" w:hAnsi="Calibri" w:cs="Times New Roman"/>
                <w:i/>
                <w:color w:val="000000"/>
                <w:sz w:val="16"/>
                <w:szCs w:val="16"/>
                <w:lang w:val="fr-BE" w:eastAsia="en-GB"/>
              </w:rPr>
              <w:t xml:space="preserve"> of Zadar</w:t>
            </w:r>
          </w:p>
        </w:tc>
        <w:tc>
          <w:tcPr>
            <w:tcW w:w="1211" w:type="dxa"/>
            <w:tcBorders>
              <w:top w:val="single" w:sz="8" w:space="0" w:color="auto"/>
              <w:left w:val="nil"/>
              <w:bottom w:val="double" w:sz="6" w:space="0" w:color="auto"/>
              <w:right w:val="single" w:sz="8" w:space="0" w:color="auto"/>
            </w:tcBorders>
            <w:shd w:val="clear" w:color="auto" w:fill="auto"/>
            <w:noWrap/>
            <w:vAlign w:val="bottom"/>
            <w:hideMark/>
          </w:tcPr>
          <w:p w14:paraId="2C90280D" w14:textId="1D4FE316" w:rsidR="00C5723F" w:rsidRPr="005A3BCD" w:rsidRDefault="00C5723F" w:rsidP="00C5723F">
            <w:pPr>
              <w:spacing w:after="0" w:line="240" w:lineRule="auto"/>
              <w:ind w:left="-173"/>
              <w:rPr>
                <w:rFonts w:ascii="Calibri" w:eastAsia="Times New Roman" w:hAnsi="Calibri" w:cs="Times New Roman"/>
                <w:i/>
                <w:color w:val="000000"/>
                <w:sz w:val="16"/>
                <w:szCs w:val="16"/>
                <w:lang w:val="fr-BE" w:eastAsia="en-GB"/>
              </w:rPr>
            </w:pPr>
            <w:ins w:id="0" w:author="sstepano@unizd.hr" w:date="2016-04-20T14:37:00Z">
              <w:r w:rsidRPr="005A3BCD">
                <w:rPr>
                  <w:rFonts w:ascii="Calibri" w:eastAsia="Times New Roman" w:hAnsi="Calibri" w:cs="Times New Roman"/>
                  <w:i/>
                  <w:color w:val="000000"/>
                  <w:sz w:val="16"/>
                  <w:szCs w:val="16"/>
                  <w:lang w:val="fr-BE" w:eastAsia="en-GB"/>
                </w:rPr>
                <w:t xml:space="preserve">  </w:t>
              </w:r>
            </w:ins>
            <w:r w:rsidRPr="005A3BCD">
              <w:rPr>
                <w:rFonts w:ascii="Calibri" w:eastAsia="Times New Roman" w:hAnsi="Calibri" w:cs="Times New Roman"/>
                <w:i/>
                <w:color w:val="000000"/>
                <w:sz w:val="16"/>
                <w:szCs w:val="16"/>
                <w:lang w:val="fr-BE" w:eastAsia="en-GB"/>
              </w:rPr>
              <w:t>1 :</w:t>
            </w:r>
          </w:p>
        </w:tc>
        <w:tc>
          <w:tcPr>
            <w:tcW w:w="1134" w:type="dxa"/>
            <w:gridSpan w:val="2"/>
            <w:vMerge w:val="restart"/>
            <w:tcBorders>
              <w:top w:val="single" w:sz="8" w:space="0" w:color="auto"/>
              <w:left w:val="nil"/>
              <w:right w:val="single" w:sz="8" w:space="0" w:color="auto"/>
            </w:tcBorders>
            <w:shd w:val="clear" w:color="auto" w:fill="auto"/>
            <w:noWrap/>
            <w:vAlign w:val="center"/>
            <w:hideMark/>
          </w:tcPr>
          <w:p w14:paraId="2C90280E" w14:textId="41BB4A15" w:rsidR="00C5723F" w:rsidRPr="005A3BCD" w:rsidRDefault="00C5723F" w:rsidP="00C5723F">
            <w:pPr>
              <w:spacing w:after="0" w:line="240" w:lineRule="auto"/>
              <w:jc w:val="center"/>
              <w:rPr>
                <w:rFonts w:ascii="Calibri" w:eastAsia="Times New Roman" w:hAnsi="Calibri" w:cs="Times New Roman"/>
                <w:i/>
                <w:color w:val="000000"/>
                <w:sz w:val="16"/>
                <w:szCs w:val="16"/>
                <w:lang w:val="fr-BE" w:eastAsia="en-GB"/>
              </w:rPr>
            </w:pPr>
            <w:r w:rsidRPr="005A3BCD">
              <w:rPr>
                <w:rFonts w:ascii="Calibri" w:eastAsia="Times New Roman" w:hAnsi="Calibri" w:cs="Times New Roman"/>
                <w:i/>
                <w:color w:val="000000"/>
                <w:sz w:val="16"/>
                <w:szCs w:val="16"/>
                <w:lang w:val="fr-BE" w:eastAsia="en-GB"/>
              </w:rPr>
              <w:t>HR ZADAR01</w:t>
            </w:r>
          </w:p>
        </w:tc>
        <w:tc>
          <w:tcPr>
            <w:tcW w:w="1087" w:type="dxa"/>
            <w:gridSpan w:val="2"/>
            <w:vMerge w:val="restart"/>
            <w:tcBorders>
              <w:top w:val="single" w:sz="8" w:space="0" w:color="auto"/>
              <w:left w:val="nil"/>
              <w:right w:val="single" w:sz="8" w:space="0" w:color="auto"/>
            </w:tcBorders>
            <w:shd w:val="clear" w:color="auto" w:fill="auto"/>
            <w:noWrap/>
            <w:vAlign w:val="center"/>
            <w:hideMark/>
          </w:tcPr>
          <w:p w14:paraId="64E827C0" w14:textId="77777777" w:rsidR="00C5723F" w:rsidRPr="005A3BCD" w:rsidRDefault="00C5723F" w:rsidP="00C5723F">
            <w:pPr>
              <w:spacing w:after="0" w:line="240" w:lineRule="auto"/>
              <w:jc w:val="center"/>
              <w:rPr>
                <w:rFonts w:ascii="Calibri" w:eastAsia="Times New Roman" w:hAnsi="Calibri" w:cs="Times New Roman"/>
                <w:i/>
                <w:color w:val="000000"/>
                <w:sz w:val="16"/>
                <w:szCs w:val="16"/>
                <w:lang w:val="fr-BE" w:eastAsia="en-GB"/>
              </w:rPr>
            </w:pPr>
            <w:proofErr w:type="spellStart"/>
            <w:r w:rsidRPr="005A3BCD">
              <w:rPr>
                <w:rFonts w:ascii="Calibri" w:eastAsia="Times New Roman" w:hAnsi="Calibri" w:cs="Times New Roman"/>
                <w:i/>
                <w:color w:val="000000"/>
                <w:sz w:val="16"/>
                <w:szCs w:val="16"/>
                <w:lang w:val="fr-BE" w:eastAsia="en-GB"/>
              </w:rPr>
              <w:t>Mihovila</w:t>
            </w:r>
            <w:proofErr w:type="spellEnd"/>
          </w:p>
          <w:p w14:paraId="3949DD06" w14:textId="77777777" w:rsidR="00C5723F" w:rsidRPr="005A3BCD" w:rsidRDefault="00C5723F" w:rsidP="00C5723F">
            <w:pPr>
              <w:spacing w:after="0" w:line="240" w:lineRule="auto"/>
              <w:jc w:val="center"/>
              <w:rPr>
                <w:rFonts w:ascii="Calibri" w:eastAsia="Times New Roman" w:hAnsi="Calibri" w:cs="Times New Roman"/>
                <w:i/>
                <w:color w:val="000000"/>
                <w:sz w:val="16"/>
                <w:szCs w:val="16"/>
                <w:lang w:val="fr-BE" w:eastAsia="en-GB"/>
              </w:rPr>
            </w:pPr>
            <w:proofErr w:type="spellStart"/>
            <w:r w:rsidRPr="005A3BCD">
              <w:rPr>
                <w:rFonts w:ascii="Calibri" w:eastAsia="Times New Roman" w:hAnsi="Calibri" w:cs="Times New Roman"/>
                <w:i/>
                <w:color w:val="000000"/>
                <w:sz w:val="16"/>
                <w:szCs w:val="16"/>
                <w:lang w:val="fr-BE" w:eastAsia="en-GB"/>
              </w:rPr>
              <w:t>Pavlinovića</w:t>
            </w:r>
            <w:proofErr w:type="spellEnd"/>
            <w:r w:rsidRPr="005A3BCD">
              <w:rPr>
                <w:rFonts w:ascii="Calibri" w:eastAsia="Times New Roman" w:hAnsi="Calibri" w:cs="Times New Roman"/>
                <w:i/>
                <w:color w:val="000000"/>
                <w:sz w:val="16"/>
                <w:szCs w:val="16"/>
                <w:lang w:val="fr-BE" w:eastAsia="en-GB"/>
              </w:rPr>
              <w:t xml:space="preserve"> 1</w:t>
            </w:r>
          </w:p>
          <w:p w14:paraId="2C90280F" w14:textId="6F02B9B7" w:rsidR="00C5723F" w:rsidRPr="005A3BCD" w:rsidRDefault="00D50EDE" w:rsidP="00C5723F">
            <w:pPr>
              <w:spacing w:after="0" w:line="240" w:lineRule="auto"/>
              <w:jc w:val="center"/>
              <w:rPr>
                <w:rFonts w:ascii="Calibri" w:eastAsia="Times New Roman" w:hAnsi="Calibri" w:cs="Times New Roman"/>
                <w:i/>
                <w:color w:val="000000"/>
                <w:sz w:val="16"/>
                <w:szCs w:val="16"/>
                <w:lang w:val="fr-BE" w:eastAsia="en-GB"/>
              </w:rPr>
            </w:pPr>
            <w:r w:rsidRPr="005A3BCD">
              <w:rPr>
                <w:rFonts w:ascii="Calibri" w:eastAsia="Times New Roman" w:hAnsi="Calibri" w:cs="Times New Roman"/>
                <w:i/>
                <w:color w:val="000000"/>
                <w:sz w:val="16"/>
                <w:szCs w:val="16"/>
                <w:lang w:val="fr-BE" w:eastAsia="en-GB"/>
              </w:rPr>
              <w:t xml:space="preserve">23 000 </w:t>
            </w:r>
            <w:r w:rsidR="00C5723F" w:rsidRPr="005A3BCD">
              <w:rPr>
                <w:rFonts w:ascii="Calibri" w:eastAsia="Times New Roman" w:hAnsi="Calibri" w:cs="Times New Roman"/>
                <w:i/>
                <w:color w:val="000000"/>
                <w:sz w:val="16"/>
                <w:szCs w:val="16"/>
                <w:lang w:val="fr-BE" w:eastAsia="en-GB"/>
              </w:rPr>
              <w:t>Zadar</w:t>
            </w:r>
          </w:p>
        </w:tc>
        <w:tc>
          <w:tcPr>
            <w:tcW w:w="1251" w:type="dxa"/>
            <w:gridSpan w:val="2"/>
            <w:vMerge w:val="restart"/>
            <w:tcBorders>
              <w:top w:val="single" w:sz="8" w:space="0" w:color="auto"/>
              <w:left w:val="nil"/>
              <w:right w:val="single" w:sz="8" w:space="0" w:color="auto"/>
            </w:tcBorders>
            <w:shd w:val="clear" w:color="auto" w:fill="auto"/>
            <w:noWrap/>
            <w:vAlign w:val="center"/>
            <w:hideMark/>
          </w:tcPr>
          <w:p w14:paraId="2C902810" w14:textId="54AE3A6E" w:rsidR="00C5723F" w:rsidRPr="005A3BCD" w:rsidRDefault="00C5723F" w:rsidP="00C5723F">
            <w:pPr>
              <w:spacing w:after="0" w:line="240" w:lineRule="auto"/>
              <w:jc w:val="center"/>
              <w:rPr>
                <w:rFonts w:ascii="Calibri" w:eastAsia="Times New Roman" w:hAnsi="Calibri" w:cs="Times New Roman"/>
                <w:i/>
                <w:color w:val="000000"/>
                <w:sz w:val="16"/>
                <w:szCs w:val="16"/>
                <w:lang w:val="fr-BE" w:eastAsia="en-GB"/>
              </w:rPr>
            </w:pPr>
            <w:proofErr w:type="spellStart"/>
            <w:r w:rsidRPr="005A3BCD">
              <w:rPr>
                <w:rFonts w:ascii="Calibri" w:eastAsia="Times New Roman" w:hAnsi="Calibri" w:cs="Times New Roman"/>
                <w:i/>
                <w:color w:val="000000"/>
                <w:sz w:val="16"/>
                <w:szCs w:val="16"/>
                <w:lang w:val="fr-BE" w:eastAsia="en-GB"/>
              </w:rPr>
              <w:t>Croatia</w:t>
            </w:r>
            <w:proofErr w:type="spellEnd"/>
          </w:p>
        </w:tc>
        <w:tc>
          <w:tcPr>
            <w:tcW w:w="4182" w:type="dxa"/>
            <w:gridSpan w:val="4"/>
            <w:vMerge w:val="restart"/>
            <w:tcBorders>
              <w:top w:val="single" w:sz="8" w:space="0" w:color="auto"/>
              <w:left w:val="nil"/>
              <w:right w:val="double" w:sz="6" w:space="0" w:color="auto"/>
            </w:tcBorders>
            <w:shd w:val="clear" w:color="auto" w:fill="auto"/>
            <w:noWrap/>
            <w:vAlign w:val="center"/>
            <w:hideMark/>
          </w:tcPr>
          <w:p w14:paraId="3359B1C8" w14:textId="77777777" w:rsidR="00C5723F" w:rsidRPr="005A3BCD" w:rsidRDefault="00C5723F" w:rsidP="00C5723F">
            <w:pPr>
              <w:spacing w:after="0" w:line="240" w:lineRule="auto"/>
              <w:jc w:val="center"/>
              <w:rPr>
                <w:rFonts w:ascii="Calibri" w:eastAsia="Times New Roman" w:hAnsi="Calibri" w:cs="Times New Roman"/>
                <w:i/>
                <w:color w:val="000000"/>
                <w:sz w:val="16"/>
                <w:szCs w:val="16"/>
                <w:lang w:val="es-ES_tradnl" w:eastAsia="en-GB"/>
              </w:rPr>
            </w:pPr>
            <w:r w:rsidRPr="005A3BCD">
              <w:rPr>
                <w:rFonts w:ascii="Calibri" w:eastAsia="Times New Roman" w:hAnsi="Calibri" w:cs="Times New Roman"/>
                <w:i/>
                <w:color w:val="000000"/>
                <w:sz w:val="16"/>
                <w:szCs w:val="16"/>
                <w:lang w:val="es-ES_tradnl" w:eastAsia="en-GB"/>
              </w:rPr>
              <w:t xml:space="preserve">Maja Kolega, Erasmus </w:t>
            </w:r>
            <w:proofErr w:type="spellStart"/>
            <w:r w:rsidRPr="005A3BCD">
              <w:rPr>
                <w:rFonts w:ascii="Calibri" w:eastAsia="Times New Roman" w:hAnsi="Calibri" w:cs="Times New Roman"/>
                <w:i/>
                <w:color w:val="000000"/>
                <w:sz w:val="16"/>
                <w:szCs w:val="16"/>
                <w:lang w:val="es-ES_tradnl" w:eastAsia="en-GB"/>
              </w:rPr>
              <w:t>coordinator</w:t>
            </w:r>
            <w:proofErr w:type="spellEnd"/>
            <w:r w:rsidRPr="005A3BCD">
              <w:rPr>
                <w:rFonts w:ascii="Calibri" w:eastAsia="Times New Roman" w:hAnsi="Calibri" w:cs="Times New Roman"/>
                <w:i/>
                <w:color w:val="000000"/>
                <w:sz w:val="16"/>
                <w:szCs w:val="16"/>
                <w:lang w:val="es-ES_tradnl" w:eastAsia="en-GB"/>
              </w:rPr>
              <w:t xml:space="preserve">, </w:t>
            </w:r>
            <w:hyperlink r:id="rId12" w:history="1">
              <w:r w:rsidRPr="005A3BCD">
                <w:rPr>
                  <w:rStyle w:val="Hyperlink"/>
                  <w:rFonts w:ascii="Calibri" w:eastAsia="Times New Roman" w:hAnsi="Calibri" w:cs="Times New Roman"/>
                  <w:i/>
                  <w:sz w:val="16"/>
                  <w:szCs w:val="16"/>
                  <w:lang w:val="es-ES_tradnl" w:eastAsia="en-GB"/>
                </w:rPr>
                <w:t>mkolega@unizd.hr</w:t>
              </w:r>
            </w:hyperlink>
            <w:r w:rsidRPr="005A3BCD">
              <w:rPr>
                <w:rFonts w:ascii="Calibri" w:eastAsia="Times New Roman" w:hAnsi="Calibri" w:cs="Times New Roman"/>
                <w:i/>
                <w:color w:val="000000"/>
                <w:sz w:val="16"/>
                <w:szCs w:val="16"/>
                <w:lang w:val="es-ES_tradnl" w:eastAsia="en-GB"/>
              </w:rPr>
              <w:t>,</w:t>
            </w:r>
          </w:p>
          <w:p w14:paraId="2C902812" w14:textId="1CA7D0D0" w:rsidR="00C5723F" w:rsidRPr="005A3BCD" w:rsidRDefault="0006522B" w:rsidP="00C5723F">
            <w:pPr>
              <w:spacing w:after="0" w:line="240" w:lineRule="auto"/>
              <w:jc w:val="center"/>
              <w:rPr>
                <w:rFonts w:ascii="Calibri" w:eastAsia="Times New Roman" w:hAnsi="Calibri" w:cs="Times New Roman"/>
                <w:i/>
                <w:color w:val="000000"/>
                <w:sz w:val="16"/>
                <w:szCs w:val="16"/>
                <w:lang w:val="fr-BE" w:eastAsia="en-GB"/>
              </w:rPr>
            </w:pPr>
            <w:r w:rsidRPr="005A3BCD">
              <w:rPr>
                <w:rFonts w:ascii="Calibri" w:eastAsia="Times New Roman" w:hAnsi="Calibri" w:cs="Times New Roman"/>
                <w:i/>
                <w:color w:val="000000"/>
                <w:sz w:val="16"/>
                <w:szCs w:val="16"/>
                <w:lang w:val="fr-BE" w:eastAsia="en-GB"/>
              </w:rPr>
              <w:t>+385(0)23 200 642</w:t>
            </w:r>
          </w:p>
        </w:tc>
      </w:tr>
      <w:tr w:rsidR="00C5723F" w:rsidRPr="00257B09" w14:paraId="021D47C3" w14:textId="77777777" w:rsidTr="003406A0">
        <w:trPr>
          <w:trHeight w:val="373"/>
          <w:ins w:id="1" w:author="sstepano@unizd.hr" w:date="2016-04-20T14:35:00Z"/>
        </w:trPr>
        <w:tc>
          <w:tcPr>
            <w:tcW w:w="1030" w:type="dxa"/>
            <w:gridSpan w:val="2"/>
            <w:vMerge/>
            <w:tcBorders>
              <w:left w:val="double" w:sz="6" w:space="0" w:color="auto"/>
              <w:bottom w:val="single" w:sz="8" w:space="0" w:color="auto"/>
              <w:right w:val="double" w:sz="6" w:space="0" w:color="auto"/>
            </w:tcBorders>
            <w:shd w:val="clear" w:color="auto" w:fill="auto"/>
            <w:vAlign w:val="center"/>
          </w:tcPr>
          <w:p w14:paraId="500E5E58" w14:textId="77777777" w:rsidR="00C5723F" w:rsidRPr="00B343CD" w:rsidRDefault="00C5723F" w:rsidP="00C5723F">
            <w:pPr>
              <w:spacing w:after="0" w:line="240" w:lineRule="auto"/>
              <w:ind w:left="-42"/>
              <w:jc w:val="center"/>
              <w:rPr>
                <w:ins w:id="2" w:author="sstepano@unizd.hr" w:date="2016-04-20T14:35:00Z"/>
                <w:rFonts w:ascii="Calibri" w:eastAsia="Times New Roman" w:hAnsi="Calibri" w:cs="Times New Roman"/>
                <w:color w:val="000000"/>
                <w:lang w:val="fr-BE" w:eastAsia="en-GB"/>
              </w:rPr>
            </w:pPr>
          </w:p>
        </w:tc>
        <w:tc>
          <w:tcPr>
            <w:tcW w:w="1161" w:type="dxa"/>
            <w:gridSpan w:val="2"/>
            <w:vMerge/>
            <w:tcBorders>
              <w:left w:val="nil"/>
              <w:bottom w:val="double" w:sz="6" w:space="0" w:color="auto"/>
              <w:right w:val="single" w:sz="8" w:space="0" w:color="auto"/>
            </w:tcBorders>
            <w:shd w:val="clear" w:color="auto" w:fill="auto"/>
            <w:noWrap/>
            <w:vAlign w:val="center"/>
          </w:tcPr>
          <w:p w14:paraId="5246416A" w14:textId="77777777" w:rsidR="00C5723F" w:rsidRDefault="00C5723F" w:rsidP="00C5723F">
            <w:pPr>
              <w:spacing w:after="0" w:line="240" w:lineRule="auto"/>
              <w:jc w:val="center"/>
              <w:rPr>
                <w:ins w:id="3" w:author="sstepano@unizd.hr" w:date="2016-04-20T14:35:00Z"/>
                <w:rFonts w:ascii="Calibri" w:eastAsia="Times New Roman" w:hAnsi="Calibri" w:cs="Times New Roman"/>
                <w:color w:val="000000"/>
                <w:sz w:val="16"/>
                <w:szCs w:val="16"/>
                <w:lang w:val="fr-BE"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bottom"/>
          </w:tcPr>
          <w:p w14:paraId="6C486B7A" w14:textId="2D96CE8F" w:rsidR="00C5723F" w:rsidRPr="00B343CD" w:rsidRDefault="00C5723F" w:rsidP="00C5723F">
            <w:pPr>
              <w:spacing w:after="0" w:line="240" w:lineRule="auto"/>
              <w:ind w:left="-173"/>
              <w:rPr>
                <w:ins w:id="4" w:author="sstepano@unizd.hr" w:date="2016-04-20T14:35:00Z"/>
                <w:rFonts w:ascii="Calibri" w:eastAsia="Times New Roman" w:hAnsi="Calibri" w:cs="Times New Roman"/>
                <w:color w:val="000000"/>
                <w:sz w:val="16"/>
                <w:szCs w:val="16"/>
                <w:lang w:val="fr-BE" w:eastAsia="en-GB"/>
              </w:rPr>
            </w:pPr>
            <w:ins w:id="5" w:author="sstepano@unizd.hr" w:date="2016-04-20T14:38:00Z">
              <w:r>
                <w:rPr>
                  <w:rFonts w:ascii="Calibri" w:eastAsia="Times New Roman" w:hAnsi="Calibri" w:cs="Times New Roman"/>
                  <w:color w:val="000000"/>
                  <w:sz w:val="16"/>
                  <w:szCs w:val="16"/>
                  <w:lang w:val="fr-BE" w:eastAsia="en-GB"/>
                </w:rPr>
                <w:t xml:space="preserve">  </w:t>
              </w:r>
            </w:ins>
            <w:r>
              <w:rPr>
                <w:rFonts w:ascii="Calibri" w:eastAsia="Times New Roman" w:hAnsi="Calibri" w:cs="Times New Roman"/>
                <w:color w:val="000000"/>
                <w:sz w:val="16"/>
                <w:szCs w:val="16"/>
                <w:lang w:val="fr-BE" w:eastAsia="en-GB"/>
              </w:rPr>
              <w:t>2 :</w:t>
            </w:r>
          </w:p>
        </w:tc>
        <w:tc>
          <w:tcPr>
            <w:tcW w:w="1134" w:type="dxa"/>
            <w:gridSpan w:val="2"/>
            <w:vMerge/>
            <w:tcBorders>
              <w:left w:val="nil"/>
              <w:bottom w:val="double" w:sz="6" w:space="0" w:color="auto"/>
              <w:right w:val="single" w:sz="8" w:space="0" w:color="auto"/>
            </w:tcBorders>
            <w:shd w:val="clear" w:color="auto" w:fill="auto"/>
            <w:noWrap/>
            <w:vAlign w:val="center"/>
          </w:tcPr>
          <w:p w14:paraId="31501DB5" w14:textId="77777777" w:rsidR="00C5723F" w:rsidRPr="00B343CD" w:rsidRDefault="00C5723F" w:rsidP="00C5723F">
            <w:pPr>
              <w:spacing w:after="0" w:line="240" w:lineRule="auto"/>
              <w:jc w:val="center"/>
              <w:rPr>
                <w:ins w:id="6" w:author="sstepano@unizd.hr" w:date="2016-04-20T14:35:00Z"/>
                <w:rFonts w:ascii="Calibri" w:eastAsia="Times New Roman" w:hAnsi="Calibri" w:cs="Times New Roman"/>
                <w:color w:val="000000"/>
                <w:sz w:val="16"/>
                <w:szCs w:val="16"/>
                <w:lang w:val="fr-BE" w:eastAsia="en-GB"/>
              </w:rPr>
            </w:pPr>
          </w:p>
        </w:tc>
        <w:tc>
          <w:tcPr>
            <w:tcW w:w="1087" w:type="dxa"/>
            <w:gridSpan w:val="2"/>
            <w:vMerge/>
            <w:tcBorders>
              <w:left w:val="nil"/>
              <w:bottom w:val="double" w:sz="6" w:space="0" w:color="auto"/>
              <w:right w:val="single" w:sz="8" w:space="0" w:color="auto"/>
            </w:tcBorders>
            <w:shd w:val="clear" w:color="auto" w:fill="auto"/>
            <w:noWrap/>
            <w:vAlign w:val="center"/>
          </w:tcPr>
          <w:p w14:paraId="6990824A" w14:textId="77777777" w:rsidR="00C5723F" w:rsidRPr="00B343CD" w:rsidRDefault="00C5723F" w:rsidP="00C5723F">
            <w:pPr>
              <w:spacing w:after="0" w:line="240" w:lineRule="auto"/>
              <w:jc w:val="center"/>
              <w:rPr>
                <w:ins w:id="7" w:author="sstepano@unizd.hr" w:date="2016-04-20T14:35:00Z"/>
                <w:rFonts w:ascii="Calibri" w:eastAsia="Times New Roman" w:hAnsi="Calibri" w:cs="Times New Roman"/>
                <w:color w:val="000000"/>
                <w:sz w:val="16"/>
                <w:szCs w:val="16"/>
                <w:lang w:val="fr-BE" w:eastAsia="en-GB"/>
              </w:rPr>
            </w:pPr>
          </w:p>
        </w:tc>
        <w:tc>
          <w:tcPr>
            <w:tcW w:w="1251" w:type="dxa"/>
            <w:gridSpan w:val="2"/>
            <w:vMerge/>
            <w:tcBorders>
              <w:left w:val="nil"/>
              <w:bottom w:val="double" w:sz="6" w:space="0" w:color="auto"/>
              <w:right w:val="single" w:sz="8" w:space="0" w:color="auto"/>
            </w:tcBorders>
            <w:shd w:val="clear" w:color="auto" w:fill="auto"/>
            <w:noWrap/>
            <w:vAlign w:val="center"/>
          </w:tcPr>
          <w:p w14:paraId="67E35368" w14:textId="77777777" w:rsidR="00C5723F" w:rsidRPr="00B343CD" w:rsidRDefault="00C5723F" w:rsidP="00C5723F">
            <w:pPr>
              <w:spacing w:after="0" w:line="240" w:lineRule="auto"/>
              <w:jc w:val="center"/>
              <w:rPr>
                <w:ins w:id="8" w:author="sstepano@unizd.hr" w:date="2016-04-20T14:35:00Z"/>
                <w:rFonts w:ascii="Calibri" w:eastAsia="Times New Roman" w:hAnsi="Calibri" w:cs="Times New Roman"/>
                <w:color w:val="000000"/>
                <w:sz w:val="16"/>
                <w:szCs w:val="16"/>
                <w:lang w:val="fr-BE" w:eastAsia="en-GB"/>
              </w:rPr>
            </w:pPr>
          </w:p>
        </w:tc>
        <w:tc>
          <w:tcPr>
            <w:tcW w:w="4182" w:type="dxa"/>
            <w:gridSpan w:val="4"/>
            <w:vMerge/>
            <w:tcBorders>
              <w:left w:val="nil"/>
              <w:bottom w:val="double" w:sz="6" w:space="0" w:color="auto"/>
              <w:right w:val="double" w:sz="6" w:space="0" w:color="auto"/>
            </w:tcBorders>
            <w:shd w:val="clear" w:color="auto" w:fill="auto"/>
            <w:noWrap/>
            <w:vAlign w:val="center"/>
          </w:tcPr>
          <w:p w14:paraId="1703A6A8" w14:textId="77777777" w:rsidR="00C5723F" w:rsidRPr="00B343CD" w:rsidRDefault="00C5723F" w:rsidP="00C5723F">
            <w:pPr>
              <w:spacing w:after="0" w:line="240" w:lineRule="auto"/>
              <w:jc w:val="center"/>
              <w:rPr>
                <w:ins w:id="9" w:author="sstepano@unizd.hr" w:date="2016-04-20T14:35:00Z"/>
                <w:rFonts w:ascii="Calibri" w:eastAsia="Times New Roman" w:hAnsi="Calibri" w:cs="Times New Roman"/>
                <w:color w:val="000000"/>
                <w:sz w:val="16"/>
                <w:szCs w:val="16"/>
                <w:lang w:val="fr-BE" w:eastAsia="en-GB"/>
              </w:rPr>
            </w:pPr>
          </w:p>
        </w:tc>
      </w:tr>
      <w:tr w:rsidR="00C5723F" w:rsidRPr="00CF7A11" w14:paraId="2C90281F" w14:textId="77777777" w:rsidTr="00257B09">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C5723F" w:rsidRPr="00226134" w:rsidRDefault="00C5723F" w:rsidP="00C5723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C5723F" w:rsidRPr="00226134" w:rsidRDefault="00C5723F" w:rsidP="00C5723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11"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C5723F" w:rsidRPr="00226134" w:rsidRDefault="00C5723F" w:rsidP="00C5723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C5723F" w:rsidRPr="00226134" w:rsidRDefault="00C5723F" w:rsidP="00C5723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C5723F" w:rsidRPr="00226134" w:rsidRDefault="00C5723F" w:rsidP="00C5723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C5723F" w:rsidRPr="00226134" w:rsidRDefault="00C5723F" w:rsidP="00C5723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C5723F" w:rsidRPr="008921A7" w:rsidRDefault="00C5723F" w:rsidP="00C5723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C5723F" w:rsidRPr="00B343CD" w:rsidRDefault="00C5723F" w:rsidP="00C5723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C5723F" w:rsidRPr="00B343CD" w:rsidRDefault="00C5723F" w:rsidP="00C5723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5723F" w:rsidRPr="00226134" w14:paraId="2C902829" w14:textId="77777777" w:rsidTr="00257B09">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C5723F" w:rsidRPr="00226134" w:rsidRDefault="00C5723F" w:rsidP="00C5723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107806CE" w14:textId="77777777" w:rsidR="00C5723F" w:rsidRDefault="00C5723F" w:rsidP="00C5723F">
            <w:pPr>
              <w:spacing w:after="0" w:line="240" w:lineRule="auto"/>
              <w:jc w:val="center"/>
              <w:rPr>
                <w:rFonts w:ascii="Calibri" w:eastAsia="Times New Roman" w:hAnsi="Calibri" w:cs="Times New Roman"/>
                <w:color w:val="000000"/>
                <w:sz w:val="16"/>
                <w:szCs w:val="16"/>
                <w:lang w:val="en-GB" w:eastAsia="en-GB"/>
              </w:rPr>
            </w:pPr>
          </w:p>
          <w:p w14:paraId="67A9C900" w14:textId="77777777" w:rsidR="00C5723F" w:rsidRDefault="00C5723F" w:rsidP="00C5723F">
            <w:pPr>
              <w:spacing w:after="0" w:line="240" w:lineRule="auto"/>
              <w:jc w:val="center"/>
              <w:rPr>
                <w:rFonts w:ascii="Calibri" w:eastAsia="Times New Roman" w:hAnsi="Calibri" w:cs="Times New Roman"/>
                <w:color w:val="000000"/>
                <w:sz w:val="16"/>
                <w:szCs w:val="16"/>
                <w:lang w:val="en-GB" w:eastAsia="en-GB"/>
              </w:rPr>
            </w:pPr>
          </w:p>
          <w:p w14:paraId="7790FFBB" w14:textId="77777777" w:rsidR="00C5723F" w:rsidRDefault="00C5723F" w:rsidP="00C5723F">
            <w:pPr>
              <w:spacing w:after="0" w:line="240" w:lineRule="auto"/>
              <w:jc w:val="center"/>
              <w:rPr>
                <w:rFonts w:ascii="Calibri" w:eastAsia="Times New Roman" w:hAnsi="Calibri" w:cs="Times New Roman"/>
                <w:color w:val="000000"/>
                <w:sz w:val="16"/>
                <w:szCs w:val="16"/>
                <w:lang w:val="en-GB" w:eastAsia="en-GB"/>
              </w:rPr>
            </w:pPr>
          </w:p>
          <w:p w14:paraId="2C902821" w14:textId="77777777" w:rsidR="00C5723F" w:rsidRPr="00226134" w:rsidRDefault="00C5723F" w:rsidP="00C5723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C5723F" w:rsidRPr="00226134" w:rsidRDefault="00C5723F" w:rsidP="00C5723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C5723F" w:rsidRPr="00226134" w:rsidRDefault="00C5723F" w:rsidP="00C5723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C5723F" w:rsidRPr="00226134" w:rsidRDefault="00C5723F" w:rsidP="00C5723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C5723F" w:rsidRDefault="001B54B6" w:rsidP="00C5723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C5723F">
                  <w:rPr>
                    <w:rFonts w:ascii="MS Gothic" w:eastAsia="MS Gothic" w:hAnsi="MS Gothic" w:cs="Times New Roman" w:hint="eastAsia"/>
                    <w:iCs/>
                    <w:color w:val="000000"/>
                    <w:sz w:val="12"/>
                    <w:szCs w:val="16"/>
                    <w:lang w:val="en-GB" w:eastAsia="en-GB"/>
                  </w:rPr>
                  <w:t>☐</w:t>
                </w:r>
              </w:sdtContent>
            </w:sdt>
            <w:r w:rsidR="00C5723F">
              <w:rPr>
                <w:rFonts w:ascii="Calibri" w:eastAsia="Times New Roman" w:hAnsi="Calibri" w:cs="Times New Roman"/>
                <w:iCs/>
                <w:color w:val="000000"/>
                <w:sz w:val="12"/>
                <w:szCs w:val="16"/>
                <w:lang w:val="en-GB" w:eastAsia="en-GB"/>
              </w:rPr>
              <w:t xml:space="preserve"> &lt; 250 employees</w:t>
            </w:r>
          </w:p>
          <w:p w14:paraId="2C902825" w14:textId="18DEA354" w:rsidR="00C5723F" w:rsidRPr="00226134" w:rsidRDefault="001B54B6" w:rsidP="00C5723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C5723F">
                  <w:rPr>
                    <w:rFonts w:ascii="MS Gothic" w:eastAsia="MS Gothic" w:hAnsi="MS Gothic" w:cs="Times New Roman" w:hint="eastAsia"/>
                    <w:iCs/>
                    <w:color w:val="000000"/>
                    <w:sz w:val="12"/>
                    <w:szCs w:val="16"/>
                    <w:lang w:val="en-GB" w:eastAsia="en-GB"/>
                  </w:rPr>
                  <w:t>☐</w:t>
                </w:r>
              </w:sdtContent>
            </w:sdt>
            <w:r w:rsidR="00C5723F">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C5723F" w:rsidRPr="00226134" w:rsidRDefault="00C5723F" w:rsidP="00C5723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C5723F" w:rsidRPr="00226134" w:rsidRDefault="00C5723F" w:rsidP="00C5723F">
            <w:pPr>
              <w:spacing w:after="0" w:line="240" w:lineRule="auto"/>
              <w:jc w:val="center"/>
              <w:rPr>
                <w:rFonts w:ascii="Calibri" w:eastAsia="Times New Roman" w:hAnsi="Calibri" w:cs="Times New Roman"/>
                <w:color w:val="000000"/>
                <w:sz w:val="16"/>
                <w:szCs w:val="16"/>
                <w:lang w:val="en-GB" w:eastAsia="en-GB"/>
              </w:rPr>
            </w:pPr>
          </w:p>
        </w:tc>
      </w:tr>
      <w:tr w:rsidR="00C5723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C5723F" w:rsidRDefault="00C5723F" w:rsidP="00C5723F">
            <w:pPr>
              <w:spacing w:after="0" w:line="240" w:lineRule="auto"/>
              <w:rPr>
                <w:rFonts w:ascii="Calibri" w:eastAsia="Times New Roman" w:hAnsi="Calibri" w:cs="Times New Roman"/>
                <w:color w:val="000000"/>
                <w:sz w:val="8"/>
                <w:szCs w:val="16"/>
                <w:lang w:val="en-GB" w:eastAsia="en-GB"/>
              </w:rPr>
            </w:pPr>
          </w:p>
          <w:p w14:paraId="1861122C" w14:textId="77777777" w:rsidR="00C5723F" w:rsidRDefault="00C5723F" w:rsidP="00C5723F">
            <w:pPr>
              <w:spacing w:after="0" w:line="240" w:lineRule="auto"/>
              <w:rPr>
                <w:rFonts w:ascii="Calibri" w:eastAsia="Times New Roman" w:hAnsi="Calibri" w:cs="Times New Roman"/>
                <w:color w:val="000000"/>
                <w:sz w:val="8"/>
                <w:szCs w:val="16"/>
                <w:lang w:val="en-GB" w:eastAsia="en-GB"/>
              </w:rPr>
            </w:pPr>
          </w:p>
          <w:p w14:paraId="2C902832" w14:textId="6D3CF1C0" w:rsidR="00C5723F" w:rsidRPr="00A939CD" w:rsidRDefault="00C5723F" w:rsidP="00C5723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C5723F" w:rsidRPr="00CF7A1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C5723F" w:rsidRPr="00226134" w:rsidRDefault="00C5723F" w:rsidP="00C5723F">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C5723F" w:rsidRPr="0047148C" w:rsidRDefault="00C5723F" w:rsidP="00C5723F">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C5723F" w:rsidRPr="00CF7A1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7CB41A3" w:rsidR="00C5723F" w:rsidRPr="0047148C" w:rsidRDefault="00C5723F" w:rsidP="00C5723F">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ins w:id="10" w:author="rburmeta@unizd.hr" w:date="2016-04-07T15:41:00Z">
              <w:r>
                <w:rPr>
                  <w:rFonts w:asciiTheme="minorHAnsi" w:hAnsiTheme="minorHAnsi" w:cs="Calibri"/>
                  <w:b/>
                  <w:sz w:val="16"/>
                  <w:szCs w:val="16"/>
                  <w:lang w:val="en-GB"/>
                </w:rPr>
                <w:t xml:space="preserve">  </w:t>
              </w:r>
            </w:ins>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w:t>
            </w:r>
            <w:ins w:id="11" w:author="rburmeta@unizd.hr" w:date="2016-04-07T15:40:00Z">
              <w:r>
                <w:rPr>
                  <w:rFonts w:asciiTheme="minorHAnsi" w:hAnsiTheme="minorHAnsi" w:cs="Calibri"/>
                  <w:b/>
                  <w:sz w:val="16"/>
                  <w:szCs w:val="16"/>
                  <w:lang w:val="en-GB"/>
                </w:rPr>
                <w:t xml:space="preserve">  </w:t>
              </w:r>
            </w:ins>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p>
        </w:tc>
      </w:tr>
      <w:tr w:rsidR="00C5723F" w:rsidRPr="00CF7A1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C5723F" w:rsidRDefault="00C5723F" w:rsidP="00C5723F">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C5723F" w:rsidRPr="00226134" w:rsidRDefault="00C5723F" w:rsidP="00C5723F">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C5723F" w:rsidRPr="00226134" w:rsidRDefault="00C5723F" w:rsidP="00C5723F">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C5723F" w:rsidRPr="00CF7A1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C5723F" w:rsidRDefault="00C5723F" w:rsidP="00C5723F">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C5723F" w:rsidRDefault="00C5723F" w:rsidP="00C5723F">
            <w:pPr>
              <w:spacing w:after="0"/>
              <w:ind w:right="-993"/>
              <w:rPr>
                <w:rFonts w:cs="Calibri"/>
                <w:b/>
                <w:sz w:val="16"/>
                <w:szCs w:val="16"/>
                <w:lang w:val="en-GB"/>
              </w:rPr>
            </w:pPr>
          </w:p>
          <w:p w14:paraId="2C90283E" w14:textId="77777777" w:rsidR="00C5723F" w:rsidRDefault="00C5723F" w:rsidP="00C5723F">
            <w:pPr>
              <w:spacing w:after="0"/>
              <w:ind w:right="-993"/>
              <w:rPr>
                <w:ins w:id="12" w:author="rburmeta@unizd.hr" w:date="2016-04-07T15:40:00Z"/>
                <w:rFonts w:cs="Arial"/>
                <w:sz w:val="16"/>
                <w:szCs w:val="16"/>
                <w:lang w:val="en-GB"/>
              </w:rPr>
            </w:pPr>
          </w:p>
          <w:p w14:paraId="1B9A5A9D" w14:textId="77777777" w:rsidR="00C5723F" w:rsidRPr="00226134" w:rsidRDefault="00C5723F" w:rsidP="00C5723F">
            <w:pPr>
              <w:spacing w:after="0"/>
              <w:ind w:right="-993"/>
              <w:rPr>
                <w:rFonts w:cs="Arial"/>
                <w:sz w:val="16"/>
                <w:szCs w:val="16"/>
                <w:lang w:val="en-GB"/>
              </w:rPr>
            </w:pPr>
          </w:p>
          <w:p w14:paraId="2C90283F" w14:textId="77777777" w:rsidR="00C5723F" w:rsidRPr="00226134" w:rsidRDefault="00C5723F" w:rsidP="00C5723F">
            <w:pPr>
              <w:spacing w:after="0"/>
              <w:ind w:right="-993"/>
              <w:rPr>
                <w:rFonts w:cs="Arial"/>
                <w:sz w:val="16"/>
                <w:szCs w:val="16"/>
                <w:lang w:val="en-GB"/>
              </w:rPr>
            </w:pPr>
          </w:p>
        </w:tc>
      </w:tr>
      <w:tr w:rsidR="00C5723F" w:rsidRPr="00CF7A1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C5723F" w:rsidRDefault="00C5723F" w:rsidP="00C5723F">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C5723F" w:rsidRDefault="00C5723F" w:rsidP="00C5723F">
            <w:pPr>
              <w:spacing w:after="0"/>
              <w:ind w:right="-992"/>
              <w:rPr>
                <w:ins w:id="13" w:author="rburmeta@unizd.hr" w:date="2016-04-07T15:40:00Z"/>
                <w:rFonts w:cs="Arial"/>
                <w:sz w:val="16"/>
                <w:szCs w:val="16"/>
                <w:lang w:val="en-GB"/>
              </w:rPr>
            </w:pPr>
          </w:p>
          <w:p w14:paraId="46890148" w14:textId="77777777" w:rsidR="00C5723F" w:rsidRDefault="00C5723F" w:rsidP="00C5723F">
            <w:pPr>
              <w:spacing w:after="0"/>
              <w:ind w:right="-992"/>
              <w:rPr>
                <w:ins w:id="14" w:author="rburmeta@unizd.hr" w:date="2016-04-07T15:40:00Z"/>
                <w:rFonts w:cs="Arial"/>
                <w:sz w:val="16"/>
                <w:szCs w:val="16"/>
                <w:lang w:val="en-GB"/>
              </w:rPr>
            </w:pPr>
          </w:p>
          <w:p w14:paraId="3E7EB3E5" w14:textId="77777777" w:rsidR="00C5723F" w:rsidRDefault="00C5723F" w:rsidP="00C5723F">
            <w:pPr>
              <w:spacing w:after="0"/>
              <w:ind w:right="-992"/>
              <w:rPr>
                <w:ins w:id="15" w:author="rburmeta@unizd.hr" w:date="2016-04-07T15:40:00Z"/>
                <w:rFonts w:cs="Arial"/>
                <w:sz w:val="16"/>
                <w:szCs w:val="16"/>
                <w:lang w:val="en-GB"/>
              </w:rPr>
            </w:pPr>
          </w:p>
          <w:p w14:paraId="1DC81C4E" w14:textId="77777777" w:rsidR="00C5723F" w:rsidRDefault="00C5723F" w:rsidP="00C5723F">
            <w:pPr>
              <w:spacing w:after="0"/>
              <w:ind w:right="-992"/>
              <w:rPr>
                <w:rFonts w:cs="Arial"/>
                <w:sz w:val="16"/>
                <w:szCs w:val="16"/>
                <w:lang w:val="en-GB"/>
              </w:rPr>
            </w:pPr>
          </w:p>
          <w:p w14:paraId="2C902843" w14:textId="77777777" w:rsidR="00C5723F" w:rsidRPr="00226134" w:rsidRDefault="00C5723F" w:rsidP="00C5723F">
            <w:pPr>
              <w:spacing w:after="0"/>
              <w:ind w:right="-992"/>
              <w:rPr>
                <w:rFonts w:cs="Calibri"/>
                <w:b/>
                <w:sz w:val="16"/>
                <w:szCs w:val="16"/>
                <w:lang w:val="en-GB"/>
              </w:rPr>
            </w:pPr>
          </w:p>
        </w:tc>
      </w:tr>
      <w:tr w:rsidR="00C5723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C5723F" w:rsidRDefault="00C5723F" w:rsidP="00C5723F">
            <w:pPr>
              <w:spacing w:after="0"/>
              <w:ind w:left="-6" w:firstLine="6"/>
              <w:rPr>
                <w:rFonts w:cs="Calibri"/>
                <w:b/>
                <w:sz w:val="16"/>
                <w:szCs w:val="16"/>
                <w:lang w:val="en-GB"/>
              </w:rPr>
            </w:pPr>
            <w:r>
              <w:rPr>
                <w:rFonts w:cs="Calibri"/>
                <w:b/>
                <w:sz w:val="16"/>
                <w:szCs w:val="16"/>
                <w:lang w:val="en-GB"/>
              </w:rPr>
              <w:t>Monitoring plan:</w:t>
            </w:r>
          </w:p>
          <w:p w14:paraId="2C902846" w14:textId="77777777" w:rsidR="00C5723F" w:rsidRPr="00226134" w:rsidRDefault="00C5723F" w:rsidP="00C5723F">
            <w:pPr>
              <w:spacing w:after="0"/>
              <w:ind w:left="-6" w:firstLine="6"/>
              <w:rPr>
                <w:rFonts w:cs="Arial"/>
                <w:sz w:val="16"/>
                <w:szCs w:val="16"/>
                <w:lang w:val="en-GB"/>
              </w:rPr>
            </w:pPr>
            <w:bookmarkStart w:id="16" w:name="_GoBack"/>
            <w:bookmarkEnd w:id="16"/>
          </w:p>
          <w:p w14:paraId="1103026C" w14:textId="77777777" w:rsidR="00C5723F" w:rsidRDefault="00C5723F" w:rsidP="00C5723F">
            <w:pPr>
              <w:spacing w:after="0"/>
              <w:ind w:left="-6" w:firstLine="6"/>
              <w:rPr>
                <w:ins w:id="17" w:author="rburmeta@unizd.hr" w:date="2016-04-07T15:40:00Z"/>
                <w:rFonts w:cs="Calibri"/>
                <w:b/>
                <w:sz w:val="16"/>
                <w:szCs w:val="16"/>
                <w:lang w:val="en-GB"/>
              </w:rPr>
            </w:pPr>
          </w:p>
          <w:p w14:paraId="3B80A5DA" w14:textId="77777777" w:rsidR="00C5723F" w:rsidRDefault="00C5723F" w:rsidP="00C5723F">
            <w:pPr>
              <w:spacing w:after="0"/>
              <w:ind w:left="-6" w:firstLine="6"/>
              <w:rPr>
                <w:ins w:id="18" w:author="rburmeta@unizd.hr" w:date="2016-04-07T15:40:00Z"/>
                <w:rFonts w:cs="Calibri"/>
                <w:b/>
                <w:sz w:val="16"/>
                <w:szCs w:val="16"/>
                <w:lang w:val="en-GB"/>
              </w:rPr>
            </w:pPr>
          </w:p>
          <w:p w14:paraId="2C902847" w14:textId="77777777" w:rsidR="00C5723F" w:rsidRPr="00226134" w:rsidRDefault="00C5723F" w:rsidP="00C5723F">
            <w:pPr>
              <w:spacing w:after="0"/>
              <w:ind w:left="-6" w:firstLine="6"/>
              <w:rPr>
                <w:rFonts w:cs="Calibri"/>
                <w:b/>
                <w:sz w:val="16"/>
                <w:szCs w:val="16"/>
                <w:lang w:val="en-GB"/>
              </w:rPr>
            </w:pPr>
          </w:p>
        </w:tc>
      </w:tr>
      <w:tr w:rsidR="00C5723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C5723F" w:rsidRDefault="00C5723F" w:rsidP="00C5723F">
            <w:pPr>
              <w:spacing w:after="0"/>
              <w:ind w:right="-993"/>
              <w:rPr>
                <w:rFonts w:cs="Calibri"/>
                <w:sz w:val="16"/>
                <w:szCs w:val="16"/>
                <w:lang w:val="en-GB"/>
              </w:rPr>
            </w:pPr>
            <w:r>
              <w:rPr>
                <w:rFonts w:cs="Calibri"/>
                <w:b/>
                <w:sz w:val="16"/>
                <w:szCs w:val="16"/>
                <w:lang w:val="en-GB"/>
              </w:rPr>
              <w:t>Evaluation plan:</w:t>
            </w:r>
          </w:p>
          <w:p w14:paraId="2C90284A" w14:textId="77777777" w:rsidR="00C5723F" w:rsidRDefault="00C5723F" w:rsidP="00C5723F">
            <w:pPr>
              <w:spacing w:after="0"/>
              <w:ind w:right="-993"/>
              <w:rPr>
                <w:ins w:id="19" w:author="rburmeta@unizd.hr" w:date="2016-04-07T15:40:00Z"/>
                <w:rFonts w:cs="Arial"/>
                <w:sz w:val="16"/>
                <w:szCs w:val="16"/>
                <w:lang w:val="en-GB"/>
              </w:rPr>
            </w:pPr>
          </w:p>
          <w:p w14:paraId="51677403" w14:textId="77777777" w:rsidR="00C5723F" w:rsidRDefault="00C5723F" w:rsidP="00C5723F">
            <w:pPr>
              <w:spacing w:after="0"/>
              <w:ind w:right="-993"/>
              <w:rPr>
                <w:ins w:id="20" w:author="rburmeta@unizd.hr" w:date="2016-04-07T15:40:00Z"/>
                <w:rFonts w:cs="Arial"/>
                <w:sz w:val="16"/>
                <w:szCs w:val="16"/>
                <w:lang w:val="en-GB"/>
              </w:rPr>
            </w:pPr>
          </w:p>
          <w:p w14:paraId="08DA6C70" w14:textId="77777777" w:rsidR="00C5723F" w:rsidRPr="00226134" w:rsidRDefault="00C5723F" w:rsidP="00C5723F">
            <w:pPr>
              <w:spacing w:after="0"/>
              <w:ind w:right="-993"/>
              <w:rPr>
                <w:rFonts w:cs="Arial"/>
                <w:sz w:val="16"/>
                <w:szCs w:val="16"/>
                <w:lang w:val="en-GB"/>
              </w:rPr>
            </w:pPr>
          </w:p>
          <w:p w14:paraId="2C90284B" w14:textId="77777777" w:rsidR="00C5723F" w:rsidRPr="00226134" w:rsidRDefault="00C5723F" w:rsidP="00C5723F">
            <w:pPr>
              <w:spacing w:after="0"/>
              <w:ind w:right="-993"/>
              <w:rPr>
                <w:rFonts w:cs="Arial"/>
                <w:sz w:val="16"/>
                <w:szCs w:val="16"/>
                <w:lang w:val="en-GB"/>
              </w:rPr>
            </w:pPr>
          </w:p>
        </w:tc>
      </w:tr>
      <w:tr w:rsidR="00C5723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C5723F" w:rsidRPr="00226134" w:rsidRDefault="00C5723F" w:rsidP="00C5723F">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C5723F" w:rsidRPr="00226134" w:rsidRDefault="00C5723F" w:rsidP="00C5723F">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C5723F" w:rsidRPr="00226134" w:rsidRDefault="00C5723F" w:rsidP="00C5723F">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C5723F" w:rsidRPr="00226134" w:rsidRDefault="00C5723F" w:rsidP="00C5723F">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C5723F" w:rsidRPr="00226134" w:rsidRDefault="00C5723F" w:rsidP="00C5723F">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C5723F" w:rsidRPr="00226134" w:rsidRDefault="00C5723F" w:rsidP="00C5723F">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C5723F" w:rsidRPr="00226134" w:rsidRDefault="00C5723F" w:rsidP="00C5723F">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C5723F" w:rsidRPr="00226134" w:rsidRDefault="00C5723F" w:rsidP="00C5723F">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C5723F" w:rsidRPr="00226134" w:rsidRDefault="00C5723F" w:rsidP="00C5723F">
            <w:pPr>
              <w:spacing w:after="0" w:line="240" w:lineRule="auto"/>
              <w:rPr>
                <w:rFonts w:ascii="Calibri" w:eastAsia="Times New Roman" w:hAnsi="Calibri" w:cs="Times New Roman"/>
                <w:color w:val="000000"/>
                <w:lang w:val="en-GB" w:eastAsia="en-GB"/>
              </w:rPr>
            </w:pPr>
          </w:p>
        </w:tc>
      </w:tr>
      <w:tr w:rsidR="00C5723F" w:rsidRPr="00CF7A1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C5723F" w:rsidRPr="00226134" w:rsidRDefault="00C5723F" w:rsidP="00C5723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F7A1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F7A11" w14:paraId="2C902860" w14:textId="77777777" w:rsidTr="00BB4463">
              <w:trPr>
                <w:trHeight w:val="184"/>
              </w:trPr>
              <w:tc>
                <w:tcPr>
                  <w:tcW w:w="3480" w:type="dxa"/>
                  <w:shd w:val="clear" w:color="auto" w:fill="auto"/>
                  <w:hideMark/>
                </w:tcPr>
                <w:p w14:paraId="2C90285E" w14:textId="77777777" w:rsidR="0047148C" w:rsidRPr="008921A7" w:rsidRDefault="0047148C"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1C3738B4" w14:textId="77777777" w:rsidR="00D834ED" w:rsidRDefault="00D834ED" w:rsidP="00D834ED">
                  <w:pPr>
                    <w:spacing w:after="0" w:line="240" w:lineRule="auto"/>
                    <w:rPr>
                      <w:ins w:id="21" w:author="rburmeta@unizd.hr" w:date="2016-04-07T15:41:00Z"/>
                      <w:rFonts w:eastAsia="Times New Roman" w:cstheme="minorHAnsi"/>
                      <w:bCs/>
                      <w:color w:val="000000"/>
                      <w:sz w:val="16"/>
                      <w:szCs w:val="16"/>
                      <w:lang w:val="en-GB" w:eastAsia="en-GB"/>
                    </w:rPr>
                  </w:pPr>
                </w:p>
                <w:p w14:paraId="2C90285F" w14:textId="6FC44E7D" w:rsidR="0047148C" w:rsidRPr="008921A7" w:rsidRDefault="0047148C"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CF7A11" w14:paraId="2C902862" w14:textId="77777777" w:rsidTr="00BB4463">
              <w:trPr>
                <w:trHeight w:val="166"/>
              </w:trPr>
              <w:tc>
                <w:tcPr>
                  <w:tcW w:w="10560" w:type="dxa"/>
                  <w:gridSpan w:val="2"/>
                  <w:shd w:val="clear" w:color="auto" w:fill="auto"/>
                  <w:vAlign w:val="center"/>
                  <w:hideMark/>
                </w:tcPr>
                <w:p w14:paraId="0D8703F8" w14:textId="59040180" w:rsidR="00512A1F" w:rsidRDefault="00512A1F" w:rsidP="00D834ED">
                  <w:pPr>
                    <w:spacing w:after="0" w:line="240" w:lineRule="auto"/>
                    <w:rPr>
                      <w:ins w:id="22" w:author="rburmeta@unizd.hr" w:date="2016-04-07T15:41:00Z"/>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p w14:paraId="2C902861" w14:textId="262E2A22" w:rsidR="00D834ED" w:rsidRPr="008921A7" w:rsidRDefault="00D834ED" w:rsidP="00D834ED">
                  <w:pPr>
                    <w:spacing w:after="0" w:line="240" w:lineRule="auto"/>
                    <w:rPr>
                      <w:rFonts w:eastAsia="Times New Roman" w:cstheme="minorHAnsi"/>
                      <w:bCs/>
                      <w:color w:val="000000"/>
                      <w:sz w:val="16"/>
                      <w:szCs w:val="16"/>
                      <w:lang w:val="en-GB" w:eastAsia="en-GB"/>
                    </w:rPr>
                  </w:pPr>
                </w:p>
              </w:tc>
            </w:tr>
            <w:tr w:rsidR="00512A1F" w:rsidRPr="00CF7A11" w14:paraId="2C902864" w14:textId="77777777" w:rsidTr="00BB4463">
              <w:trPr>
                <w:trHeight w:val="166"/>
              </w:trPr>
              <w:tc>
                <w:tcPr>
                  <w:tcW w:w="10560" w:type="dxa"/>
                  <w:gridSpan w:val="2"/>
                  <w:shd w:val="clear" w:color="auto" w:fill="auto"/>
                  <w:vAlign w:val="center"/>
                </w:tcPr>
                <w:p w14:paraId="0FB00BE0" w14:textId="77777777" w:rsidR="00D834ED" w:rsidRDefault="00D834ED" w:rsidP="00D834ED">
                  <w:pPr>
                    <w:spacing w:after="0" w:line="240" w:lineRule="auto"/>
                    <w:rPr>
                      <w:ins w:id="23" w:author="rburmeta@unizd.hr" w:date="2016-04-07T15:41:00Z"/>
                      <w:rFonts w:eastAsia="Times New Roman" w:cstheme="minorHAnsi"/>
                      <w:bCs/>
                      <w:color w:val="000000"/>
                      <w:sz w:val="16"/>
                      <w:szCs w:val="16"/>
                      <w:lang w:val="en-GB" w:eastAsia="en-GB"/>
                    </w:rPr>
                  </w:pPr>
                </w:p>
                <w:p w14:paraId="2C902863" w14:textId="588432DA" w:rsidR="00512A1F" w:rsidRPr="008921A7" w:rsidRDefault="00512A1F"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F7A11" w14:paraId="2C902868" w14:textId="77777777" w:rsidTr="002A2E1F">
              <w:trPr>
                <w:trHeight w:val="192"/>
              </w:trPr>
              <w:tc>
                <w:tcPr>
                  <w:tcW w:w="3960" w:type="dxa"/>
                  <w:gridSpan w:val="2"/>
                  <w:shd w:val="clear" w:color="auto" w:fill="auto"/>
                  <w:hideMark/>
                </w:tcPr>
                <w:p w14:paraId="77EFEE39" w14:textId="77777777" w:rsidR="00D834ED" w:rsidRDefault="00D834ED" w:rsidP="0061091B">
                  <w:pPr>
                    <w:spacing w:after="0" w:line="240" w:lineRule="auto"/>
                    <w:rPr>
                      <w:ins w:id="24" w:author="rburmeta@unizd.hr" w:date="2016-04-07T15:42:00Z"/>
                      <w:rFonts w:eastAsia="Times New Roman" w:cstheme="minorHAnsi"/>
                      <w:bCs/>
                      <w:color w:val="000000"/>
                      <w:sz w:val="16"/>
                      <w:szCs w:val="16"/>
                      <w:lang w:val="en-GB" w:eastAsia="en-GB"/>
                    </w:rPr>
                  </w:pPr>
                </w:p>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4A92EA35" w14:textId="77777777" w:rsidR="00D834ED" w:rsidRDefault="00D834ED" w:rsidP="00CF3080">
                  <w:pPr>
                    <w:spacing w:after="0" w:line="240" w:lineRule="auto"/>
                    <w:rPr>
                      <w:ins w:id="25" w:author="rburmeta@unizd.hr" w:date="2016-04-07T15:43:00Z"/>
                      <w:rFonts w:eastAsia="Times New Roman" w:cstheme="minorHAnsi"/>
                      <w:bCs/>
                      <w:color w:val="000000"/>
                      <w:sz w:val="16"/>
                      <w:szCs w:val="16"/>
                      <w:lang w:val="en-GB" w:eastAsia="en-GB"/>
                    </w:rPr>
                  </w:pPr>
                </w:p>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 If yes, please indicate the number of credits: ….</w:t>
                  </w:r>
                </w:p>
              </w:tc>
            </w:tr>
            <w:tr w:rsidR="00CF3080" w:rsidRPr="00CF7A11" w14:paraId="2C90286B" w14:textId="77777777" w:rsidTr="00BB4463">
              <w:trPr>
                <w:trHeight w:val="96"/>
              </w:trPr>
              <w:tc>
                <w:tcPr>
                  <w:tcW w:w="2400" w:type="dxa"/>
                  <w:shd w:val="clear" w:color="auto" w:fill="auto"/>
                  <w:vAlign w:val="center"/>
                  <w:hideMark/>
                </w:tcPr>
                <w:p w14:paraId="012FC382" w14:textId="77777777" w:rsidR="00D834ED" w:rsidRPr="007C6831" w:rsidRDefault="00D834ED" w:rsidP="0061091B">
                  <w:pPr>
                    <w:spacing w:after="0" w:line="240" w:lineRule="auto"/>
                    <w:rPr>
                      <w:ins w:id="26" w:author="rburmeta@unizd.hr" w:date="2016-04-07T15:43:00Z"/>
                      <w:rFonts w:eastAsia="Times New Roman" w:cstheme="minorHAnsi"/>
                      <w:bCs/>
                      <w:color w:val="000000"/>
                      <w:sz w:val="16"/>
                      <w:szCs w:val="16"/>
                      <w:lang w:val="en-US" w:eastAsia="en-GB"/>
                    </w:rPr>
                  </w:pPr>
                </w:p>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F7A11" w14:paraId="2C90286D" w14:textId="77777777" w:rsidTr="00BB4463">
              <w:trPr>
                <w:trHeight w:val="166"/>
              </w:trPr>
              <w:tc>
                <w:tcPr>
                  <w:tcW w:w="10560" w:type="dxa"/>
                  <w:gridSpan w:val="3"/>
                  <w:shd w:val="clear" w:color="auto" w:fill="auto"/>
                  <w:vAlign w:val="center"/>
                  <w:hideMark/>
                </w:tcPr>
                <w:p w14:paraId="206BF3F2" w14:textId="77777777" w:rsidR="00D834ED" w:rsidRDefault="00D834ED" w:rsidP="0061091B">
                  <w:pPr>
                    <w:spacing w:after="0" w:line="240" w:lineRule="auto"/>
                    <w:rPr>
                      <w:ins w:id="27" w:author="rburmeta@unizd.hr" w:date="2016-04-07T15:43:00Z"/>
                      <w:rFonts w:eastAsia="Times New Roman" w:cstheme="minorHAnsi"/>
                      <w:bCs/>
                      <w:color w:val="000000"/>
                      <w:sz w:val="16"/>
                      <w:szCs w:val="16"/>
                      <w:lang w:val="en-GB" w:eastAsia="en-GB"/>
                    </w:rPr>
                  </w:pPr>
                </w:p>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F7A1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F7A1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F7A1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F7A1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F7A1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F7A1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F7A1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F7A1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F7A1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F7A1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F7A1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F7A1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57B09"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6530FA5C"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ins w:id="28" w:author="sstepano@unizd.hr" w:date="2016-04-20T14:33:00Z">
              <w:r w:rsidR="00257B09">
                <w:rPr>
                  <w:rFonts w:eastAsia="Times New Roman" w:cstheme="minorHAnsi"/>
                  <w:color w:val="000000"/>
                  <w:sz w:val="16"/>
                  <w:szCs w:val="16"/>
                  <w:lang w:val="en-GB" w:eastAsia="en-GB"/>
                </w:rPr>
                <w:t xml:space="preserve"> </w:t>
              </w:r>
            </w:ins>
            <w:r w:rsidR="00257B09">
              <w:rPr>
                <w:rFonts w:eastAsia="Times New Roman" w:cstheme="minorHAnsi"/>
                <w:color w:val="000000"/>
                <w:sz w:val="16"/>
                <w:szCs w:val="16"/>
                <w:lang w:val="en-GB" w:eastAsia="en-GB"/>
              </w:rPr>
              <w:t>(</w:t>
            </w:r>
            <w:r w:rsidR="00257B09" w:rsidRPr="00257B09">
              <w:rPr>
                <w:rFonts w:eastAsia="Times New Roman" w:cstheme="minorHAnsi"/>
                <w:sz w:val="16"/>
                <w:szCs w:val="16"/>
                <w:lang w:val="en-GB" w:eastAsia="en-GB"/>
              </w:rPr>
              <w:t>dept. 1)</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57B09" w:rsidRPr="00257B09" w14:paraId="78BA2D04" w14:textId="77777777" w:rsidTr="00BF405C">
        <w:trPr>
          <w:trHeight w:val="262"/>
          <w:ins w:id="29" w:author="sstepano@unizd.hr" w:date="2016-04-20T14:32:00Z"/>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05E02EAC" w14:textId="2E7BDB37" w:rsidR="00257B09" w:rsidRPr="006F4618" w:rsidRDefault="00257B09" w:rsidP="006A264B">
            <w:pPr>
              <w:spacing w:after="0" w:line="240" w:lineRule="auto"/>
              <w:rPr>
                <w:ins w:id="30" w:author="sstepano@unizd.hr" w:date="2016-04-20T14:32:00Z"/>
                <w:rFonts w:eastAsia="Times New Roman" w:cstheme="minorHAnsi"/>
                <w:color w:val="000000"/>
                <w:sz w:val="16"/>
                <w:szCs w:val="16"/>
                <w:lang w:val="en-GB" w:eastAsia="en-GB"/>
              </w:rPr>
            </w:pPr>
            <w:r w:rsidRPr="00257B09">
              <w:rPr>
                <w:rFonts w:eastAsia="Times New Roman" w:cstheme="minorHAnsi"/>
                <w:sz w:val="16"/>
                <w:szCs w:val="16"/>
                <w:lang w:val="en-GB" w:eastAsia="en-GB"/>
              </w:rPr>
              <w:t>Responsible person at the Sending institution (dept. 2)</w:t>
            </w:r>
          </w:p>
        </w:tc>
        <w:tc>
          <w:tcPr>
            <w:tcW w:w="1561" w:type="dxa"/>
            <w:tcBorders>
              <w:top w:val="nil"/>
              <w:left w:val="nil"/>
              <w:bottom w:val="single" w:sz="8" w:space="0" w:color="auto"/>
              <w:right w:val="single" w:sz="8" w:space="0" w:color="auto"/>
            </w:tcBorders>
            <w:shd w:val="clear" w:color="auto" w:fill="auto"/>
            <w:noWrap/>
            <w:vAlign w:val="bottom"/>
          </w:tcPr>
          <w:p w14:paraId="046B2087" w14:textId="77777777" w:rsidR="00257B09" w:rsidRPr="006F4618" w:rsidRDefault="00257B09" w:rsidP="00B57D80">
            <w:pPr>
              <w:spacing w:after="0" w:line="240" w:lineRule="auto"/>
              <w:rPr>
                <w:ins w:id="31" w:author="sstepano@unizd.hr" w:date="2016-04-20T14:32:00Z"/>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1CCB9CAF" w14:textId="77777777" w:rsidR="00257B09" w:rsidRPr="006F4618" w:rsidRDefault="00257B09" w:rsidP="00B57D80">
            <w:pPr>
              <w:spacing w:after="0" w:line="240" w:lineRule="auto"/>
              <w:rPr>
                <w:ins w:id="32" w:author="sstepano@unizd.hr" w:date="2016-04-20T14:32:00Z"/>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A469D8C" w14:textId="77777777" w:rsidR="00257B09" w:rsidRPr="006F4618" w:rsidRDefault="00257B09" w:rsidP="00B57D80">
            <w:pPr>
              <w:spacing w:after="0" w:line="240" w:lineRule="auto"/>
              <w:rPr>
                <w:ins w:id="33" w:author="sstepano@unizd.hr" w:date="2016-04-20T14:32:00Z"/>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1216D1A3" w14:textId="77777777" w:rsidR="00257B09" w:rsidRPr="006F4618" w:rsidRDefault="00257B09" w:rsidP="00B57D80">
            <w:pPr>
              <w:spacing w:after="0" w:line="240" w:lineRule="auto"/>
              <w:rPr>
                <w:ins w:id="34" w:author="sstepano@unizd.hr" w:date="2016-04-20T14:32:00Z"/>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10752286" w14:textId="77777777" w:rsidR="00257B09" w:rsidRPr="006F4618" w:rsidRDefault="00257B09" w:rsidP="00B57D80">
            <w:pPr>
              <w:spacing w:after="0" w:line="240" w:lineRule="auto"/>
              <w:jc w:val="center"/>
              <w:rPr>
                <w:ins w:id="35" w:author="sstepano@unizd.hr" w:date="2016-04-20T14:32:00Z"/>
                <w:rFonts w:eastAsia="Times New Roman" w:cstheme="minorHAnsi"/>
                <w:b/>
                <w:bCs/>
                <w:color w:val="000000"/>
                <w:sz w:val="16"/>
                <w:szCs w:val="16"/>
                <w:lang w:val="en-GB" w:eastAsia="en-GB"/>
              </w:rPr>
            </w:pPr>
          </w:p>
        </w:tc>
      </w:tr>
      <w:tr w:rsidR="00C818D9" w:rsidRPr="00CF7A1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742CF42B" w14:textId="77777777" w:rsidR="00D834ED" w:rsidRDefault="00D834ED" w:rsidP="00F470CC">
      <w:pPr>
        <w:spacing w:after="0"/>
        <w:jc w:val="center"/>
        <w:rPr>
          <w:ins w:id="36" w:author="rburmeta@unizd.hr" w:date="2016-04-07T15:43:00Z"/>
          <w:b/>
          <w:lang w:val="en-GB"/>
        </w:rPr>
      </w:pPr>
    </w:p>
    <w:p w14:paraId="20C8E550" w14:textId="77777777" w:rsidR="00D834ED" w:rsidRDefault="00D834ED" w:rsidP="00257B09">
      <w:pPr>
        <w:spacing w:after="0"/>
        <w:rPr>
          <w:b/>
          <w:lang w:val="en-GB"/>
        </w:rPr>
      </w:pPr>
    </w:p>
    <w:p w14:paraId="004EE537" w14:textId="77777777" w:rsidR="00CF7A11" w:rsidRDefault="00CF7A11" w:rsidP="00F470C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CF7A1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F7A11" w14:paraId="2C9028B0"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1FF13F7A"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[month/year]</w:t>
            </w:r>
            <w:ins w:id="37" w:author="rburmeta@unizd.hr" w:date="2016-04-07T15:43:00Z">
              <w:r w:rsidR="00D834ED">
                <w:rPr>
                  <w:rFonts w:asciiTheme="minorHAnsi" w:hAnsiTheme="minorHAnsi" w:cs="Calibri"/>
                  <w:b/>
                  <w:sz w:val="16"/>
                  <w:szCs w:val="16"/>
                  <w:lang w:val="en-GB"/>
                </w:rPr>
                <w:t xml:space="preserve">  </w:t>
              </w:r>
            </w:ins>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ins w:id="38" w:author="rburmeta@unizd.hr" w:date="2016-04-07T15:44:00Z">
              <w:r w:rsidR="00D834ED">
                <w:rPr>
                  <w:rFonts w:asciiTheme="minorHAnsi" w:hAnsiTheme="minorHAnsi" w:cs="Calibri"/>
                  <w:b/>
                  <w:sz w:val="16"/>
                  <w:szCs w:val="16"/>
                  <w:lang w:val="en-GB"/>
                </w:rPr>
                <w:t xml:space="preserve">  </w:t>
              </w:r>
            </w:ins>
            <w:r w:rsidR="008626A2" w:rsidRPr="00226134">
              <w:rPr>
                <w:rFonts w:ascii="Calibri" w:hAnsi="Calibri"/>
                <w:b/>
                <w:bCs/>
                <w:iCs/>
                <w:color w:val="000000"/>
                <w:sz w:val="16"/>
                <w:szCs w:val="16"/>
                <w:lang w:val="en-GB" w:eastAsia="en-GB"/>
              </w:rPr>
              <w:t>…………….</w:t>
            </w:r>
          </w:p>
        </w:tc>
      </w:tr>
      <w:tr w:rsidR="00120081" w:rsidRPr="00CF7A11" w14:paraId="2C9028B3"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ins w:id="39" w:author="rburmeta@unizd.hr" w:date="2016-04-07T15:43:00Z"/>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3AD2F83D" w14:textId="77777777" w:rsidR="00D834ED" w:rsidRDefault="00D834ED" w:rsidP="005E53E1">
            <w:pPr>
              <w:pStyle w:val="CommentText"/>
              <w:tabs>
                <w:tab w:val="left" w:pos="5812"/>
              </w:tabs>
              <w:spacing w:after="0"/>
              <w:rPr>
                <w:rFonts w:asciiTheme="minorHAnsi" w:eastAsiaTheme="minorHAnsi" w:hAnsiTheme="minorHAnsi" w:cs="Calibri"/>
                <w:b/>
                <w:sz w:val="16"/>
                <w:szCs w:val="16"/>
                <w:lang w:val="en-GB"/>
              </w:rPr>
            </w:pPr>
          </w:p>
          <w:p w14:paraId="2C9028B1" w14:textId="77777777" w:rsidR="00D834ED" w:rsidRPr="00120081" w:rsidRDefault="00D834ED"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F7A11" w14:paraId="2C9028B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F7A11" w14:paraId="2C9028B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ins w:id="40" w:author="rburmeta@unizd.hr" w:date="2016-04-07T15:43:00Z"/>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611FB03" w14:textId="77777777" w:rsidR="00D834ED" w:rsidRPr="00226134" w:rsidRDefault="00D834ED"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ins w:id="41" w:author="rburmeta@unizd.hr" w:date="2016-04-07T15:43:00Z"/>
                <w:rFonts w:cs="Calibri"/>
                <w:b/>
                <w:sz w:val="16"/>
                <w:szCs w:val="16"/>
                <w:lang w:val="en-GB"/>
              </w:rPr>
            </w:pPr>
          </w:p>
          <w:p w14:paraId="0AD790D6" w14:textId="77777777" w:rsidR="00D834ED" w:rsidRDefault="00D834ED"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ins w:id="42" w:author="rburmeta@unizd.hr" w:date="2016-04-07T15:43:00Z"/>
                <w:rFonts w:cs="Arial"/>
                <w:sz w:val="16"/>
                <w:szCs w:val="16"/>
                <w:lang w:val="en-GB"/>
              </w:rPr>
            </w:pPr>
          </w:p>
          <w:p w14:paraId="0ADC270E" w14:textId="77777777" w:rsidR="00D834ED" w:rsidRDefault="00D834ED"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C137D8" w:rsidRPr="00CF7A11" w14:paraId="608F7368" w14:textId="77777777" w:rsidTr="002879B5">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vAlign w:val="center"/>
          </w:tcPr>
          <w:p w14:paraId="7D773093" w14:textId="6DBC1378" w:rsidR="00C137D8" w:rsidRPr="00CF7A11" w:rsidRDefault="00C137D8" w:rsidP="00CF7A11">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C137D8" w:rsidRPr="006F4618" w14:paraId="2696D8B4" w14:textId="77777777" w:rsidTr="002B19F5">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050EBAF" w14:textId="77777777" w:rsidR="00C137D8" w:rsidRPr="006F4618" w:rsidRDefault="00C137D8" w:rsidP="002B19F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4B6E7EC7" w14:textId="77777777" w:rsidR="00C137D8" w:rsidRPr="006F4618" w:rsidRDefault="00C137D8" w:rsidP="002B19F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690268D7" w14:textId="77777777" w:rsidR="00C137D8" w:rsidRPr="006F4618" w:rsidRDefault="00C137D8" w:rsidP="002B19F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C7CE410" w14:textId="77777777" w:rsidR="00C137D8" w:rsidRPr="006F4618" w:rsidRDefault="00C137D8" w:rsidP="002B19F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E45F920" w14:textId="77777777" w:rsidR="00C137D8" w:rsidRPr="006F4618" w:rsidRDefault="00C137D8" w:rsidP="002B19F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D732D1F" w14:textId="77777777" w:rsidR="00C137D8" w:rsidRPr="006F4618" w:rsidRDefault="00C137D8" w:rsidP="002B19F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137D8" w:rsidRPr="006F4618" w14:paraId="207D54ED" w14:textId="77777777" w:rsidTr="002B19F5">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4042E16"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F68BA6A"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5FC445BA" w14:textId="77777777" w:rsidR="00C137D8" w:rsidRPr="006F4618" w:rsidRDefault="00C137D8" w:rsidP="002B19F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7B3ECE1"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C933454"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64B4405" w14:textId="77777777" w:rsidR="00C137D8" w:rsidRPr="006F4618" w:rsidRDefault="00C137D8" w:rsidP="002B19F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137D8" w:rsidRPr="006F4618" w14:paraId="3EE981DE" w14:textId="77777777" w:rsidTr="002B19F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032FCB2A"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ins w:id="43" w:author="sstepano@unizd.hr" w:date="2016-04-20T14:33:00Z">
              <w:r>
                <w:rPr>
                  <w:rFonts w:eastAsia="Times New Roman" w:cstheme="minorHAnsi"/>
                  <w:color w:val="000000"/>
                  <w:sz w:val="16"/>
                  <w:szCs w:val="16"/>
                  <w:lang w:val="en-GB" w:eastAsia="en-GB"/>
                </w:rPr>
                <w:t xml:space="preserve"> </w:t>
              </w:r>
            </w:ins>
            <w:r>
              <w:rPr>
                <w:rFonts w:eastAsia="Times New Roman" w:cstheme="minorHAnsi"/>
                <w:color w:val="000000"/>
                <w:sz w:val="16"/>
                <w:szCs w:val="16"/>
                <w:lang w:val="en-GB" w:eastAsia="en-GB"/>
              </w:rPr>
              <w:t>(</w:t>
            </w:r>
            <w:r w:rsidRPr="00257B09">
              <w:rPr>
                <w:rFonts w:eastAsia="Times New Roman" w:cstheme="minorHAnsi"/>
                <w:sz w:val="16"/>
                <w:szCs w:val="16"/>
                <w:lang w:val="en-GB" w:eastAsia="en-GB"/>
              </w:rPr>
              <w:t>dept. 1)</w:t>
            </w:r>
          </w:p>
        </w:tc>
        <w:tc>
          <w:tcPr>
            <w:tcW w:w="1561" w:type="dxa"/>
            <w:tcBorders>
              <w:top w:val="nil"/>
              <w:left w:val="nil"/>
              <w:bottom w:val="single" w:sz="8" w:space="0" w:color="auto"/>
              <w:right w:val="single" w:sz="8" w:space="0" w:color="auto"/>
            </w:tcBorders>
            <w:shd w:val="clear" w:color="auto" w:fill="auto"/>
            <w:noWrap/>
            <w:vAlign w:val="bottom"/>
            <w:hideMark/>
          </w:tcPr>
          <w:p w14:paraId="5B91AD2C"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single" w:sz="8" w:space="0" w:color="auto"/>
              <w:right w:val="nil"/>
            </w:tcBorders>
            <w:shd w:val="clear" w:color="auto" w:fill="auto"/>
            <w:noWrap/>
            <w:vAlign w:val="bottom"/>
            <w:hideMark/>
          </w:tcPr>
          <w:p w14:paraId="7EAD638C"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CD0FEA6"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58C60BD5"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0C0C8F0" w14:textId="77777777" w:rsidR="00C137D8" w:rsidRPr="006F4618" w:rsidRDefault="00C137D8" w:rsidP="002B19F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137D8" w:rsidRPr="006F4618" w14:paraId="4B29F8FB" w14:textId="77777777" w:rsidTr="002B19F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tcPr>
          <w:p w14:paraId="1F2803F5" w14:textId="77777777" w:rsidR="00C137D8" w:rsidRPr="006F4618" w:rsidRDefault="00C137D8" w:rsidP="002B19F5">
            <w:pPr>
              <w:spacing w:after="0" w:line="240" w:lineRule="auto"/>
              <w:rPr>
                <w:ins w:id="44" w:author="sstepano@unizd.hr" w:date="2016-04-20T14:32:00Z"/>
                <w:rFonts w:eastAsia="Times New Roman" w:cstheme="minorHAnsi"/>
                <w:color w:val="000000"/>
                <w:sz w:val="16"/>
                <w:szCs w:val="16"/>
                <w:lang w:val="en-GB" w:eastAsia="en-GB"/>
              </w:rPr>
            </w:pPr>
            <w:r w:rsidRPr="00257B09">
              <w:rPr>
                <w:rFonts w:eastAsia="Times New Roman" w:cstheme="minorHAnsi"/>
                <w:sz w:val="16"/>
                <w:szCs w:val="16"/>
                <w:lang w:val="en-GB" w:eastAsia="en-GB"/>
              </w:rPr>
              <w:t>Responsible person at the Sending institution (dept. 2)</w:t>
            </w:r>
          </w:p>
        </w:tc>
        <w:tc>
          <w:tcPr>
            <w:tcW w:w="1561" w:type="dxa"/>
            <w:tcBorders>
              <w:top w:val="nil"/>
              <w:left w:val="nil"/>
              <w:bottom w:val="single" w:sz="8" w:space="0" w:color="auto"/>
              <w:right w:val="single" w:sz="8" w:space="0" w:color="auto"/>
            </w:tcBorders>
            <w:shd w:val="clear" w:color="auto" w:fill="auto"/>
            <w:noWrap/>
            <w:vAlign w:val="bottom"/>
          </w:tcPr>
          <w:p w14:paraId="5D2C8D77" w14:textId="77777777" w:rsidR="00C137D8" w:rsidRPr="006F4618" w:rsidRDefault="00C137D8" w:rsidP="002B19F5">
            <w:pPr>
              <w:spacing w:after="0" w:line="240" w:lineRule="auto"/>
              <w:rPr>
                <w:ins w:id="45" w:author="sstepano@unizd.hr" w:date="2016-04-20T14:32:00Z"/>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tcPr>
          <w:p w14:paraId="113C08AB" w14:textId="77777777" w:rsidR="00C137D8" w:rsidRPr="006F4618" w:rsidRDefault="00C137D8" w:rsidP="002B19F5">
            <w:pPr>
              <w:spacing w:after="0" w:line="240" w:lineRule="auto"/>
              <w:rPr>
                <w:ins w:id="46" w:author="sstepano@unizd.hr" w:date="2016-04-20T14:32:00Z"/>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472533F4" w14:textId="77777777" w:rsidR="00C137D8" w:rsidRPr="006F4618" w:rsidRDefault="00C137D8" w:rsidP="002B19F5">
            <w:pPr>
              <w:spacing w:after="0" w:line="240" w:lineRule="auto"/>
              <w:rPr>
                <w:ins w:id="47" w:author="sstepano@unizd.hr" w:date="2016-04-20T14:32:00Z"/>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tcPr>
          <w:p w14:paraId="7946FB71" w14:textId="77777777" w:rsidR="00C137D8" w:rsidRPr="006F4618" w:rsidRDefault="00C137D8" w:rsidP="002B19F5">
            <w:pPr>
              <w:spacing w:after="0" w:line="240" w:lineRule="auto"/>
              <w:rPr>
                <w:ins w:id="48" w:author="sstepano@unizd.hr" w:date="2016-04-20T14:32:00Z"/>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tcPr>
          <w:p w14:paraId="33291C28" w14:textId="77777777" w:rsidR="00C137D8" w:rsidRPr="006F4618" w:rsidRDefault="00C137D8" w:rsidP="002B19F5">
            <w:pPr>
              <w:spacing w:after="0" w:line="240" w:lineRule="auto"/>
              <w:jc w:val="center"/>
              <w:rPr>
                <w:ins w:id="49" w:author="sstepano@unizd.hr" w:date="2016-04-20T14:32:00Z"/>
                <w:rFonts w:eastAsia="Times New Roman" w:cstheme="minorHAnsi"/>
                <w:b/>
                <w:bCs/>
                <w:color w:val="000000"/>
                <w:sz w:val="16"/>
                <w:szCs w:val="16"/>
                <w:lang w:val="en-GB" w:eastAsia="en-GB"/>
              </w:rPr>
            </w:pPr>
          </w:p>
        </w:tc>
      </w:tr>
      <w:tr w:rsidR="00C137D8" w:rsidRPr="00CF7A11" w14:paraId="0F5E2A53" w14:textId="77777777" w:rsidTr="002B19F5">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244195D8"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031E3F16"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3A66EAA3"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1944392D"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6952222D" w14:textId="77777777" w:rsidR="00C137D8" w:rsidRPr="006F4618" w:rsidRDefault="00C137D8" w:rsidP="002B19F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0EF60659" w14:textId="77777777" w:rsidR="00C137D8" w:rsidRPr="006F4618" w:rsidRDefault="00C137D8" w:rsidP="002B19F5">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D27C263"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CF7A1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F7A1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F7A1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F7A1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CF7A1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F7A1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F7A1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F7A1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7EF55135" w14:textId="3D779DFE" w:rsidR="004531B1" w:rsidRPr="004531B1" w:rsidRDefault="004531B1" w:rsidP="004531B1">
      <w:pPr>
        <w:spacing w:after="0" w:line="240" w:lineRule="auto"/>
        <w:ind w:firstLine="708"/>
        <w:rPr>
          <w:lang w:val="en-GB"/>
        </w:rPr>
      </w:pPr>
      <w:r w:rsidRPr="004531B1">
        <w:rPr>
          <w:lang w:val="en-GB"/>
        </w:rPr>
        <w:t>KLASA: 605-0</w:t>
      </w:r>
      <w:r w:rsidR="003510FC">
        <w:rPr>
          <w:lang w:val="en-GB"/>
        </w:rPr>
        <w:t>1</w:t>
      </w:r>
      <w:r w:rsidRPr="004531B1">
        <w:rPr>
          <w:lang w:val="en-GB"/>
        </w:rPr>
        <w:t>/</w:t>
      </w:r>
      <w:r w:rsidR="003510FC">
        <w:rPr>
          <w:lang w:val="en-GB"/>
        </w:rPr>
        <w:t>___</w:t>
      </w:r>
      <w:r w:rsidRPr="004531B1">
        <w:rPr>
          <w:lang w:val="en-GB"/>
        </w:rPr>
        <w:t>-02/___</w:t>
      </w:r>
    </w:p>
    <w:p w14:paraId="24394CC6" w14:textId="38B77CC5" w:rsidR="004531B1" w:rsidRDefault="004531B1" w:rsidP="004531B1">
      <w:pPr>
        <w:spacing w:after="0" w:line="240" w:lineRule="auto"/>
        <w:rPr>
          <w:lang w:val="en-GB"/>
        </w:rPr>
      </w:pPr>
      <w:r w:rsidRPr="004531B1">
        <w:rPr>
          <w:lang w:val="en-GB"/>
        </w:rPr>
        <w:tab/>
        <w:t>URBROJ: 2198-1-79-03/___-___</w:t>
      </w:r>
      <w:r>
        <w:rPr>
          <w:lang w:val="en-GB"/>
        </w:rPr>
        <w:t xml:space="preserve"> </w:t>
      </w:r>
    </w:p>
    <w:p w14:paraId="37374964" w14:textId="77777777" w:rsidR="003F3F9D" w:rsidRPr="004531B1" w:rsidRDefault="003F3F9D" w:rsidP="004531B1">
      <w:pPr>
        <w:spacing w:after="0" w:line="240" w:lineRule="auto"/>
        <w:rPr>
          <w:lang w:val="en-GB"/>
        </w:rPr>
      </w:pPr>
    </w:p>
    <w:sectPr w:rsidR="003F3F9D" w:rsidRPr="004531B1"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0DC13" w14:textId="77777777" w:rsidR="001B54B6" w:rsidRDefault="001B54B6" w:rsidP="00261299">
      <w:pPr>
        <w:spacing w:after="0" w:line="240" w:lineRule="auto"/>
      </w:pPr>
      <w:r>
        <w:separator/>
      </w:r>
    </w:p>
  </w:endnote>
  <w:endnote w:type="continuationSeparator" w:id="0">
    <w:p w14:paraId="26120378" w14:textId="77777777" w:rsidR="001B54B6" w:rsidRDefault="001B54B6"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257B09" w:rsidRPr="00D625C8" w:rsidRDefault="00257B09"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257B09" w:rsidRPr="00D625C8" w:rsidRDefault="00257B0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C5723F" w:rsidRPr="00D625C8" w:rsidRDefault="00C5723F"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C5723F" w:rsidRPr="00A939CD" w:rsidRDefault="00C5723F"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C5723F" w:rsidRDefault="00C5723F"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C5723F" w:rsidRPr="00A939CD" w:rsidRDefault="00C5723F"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2565E042" w14:textId="5F074B95" w:rsidR="00A939CD" w:rsidRPr="00A939CD" w:rsidRDefault="00A939CD" w:rsidP="003F3F9D">
      <w:pPr>
        <w:pStyle w:val="EndnoteText"/>
        <w:ind w:left="284" w:firstLine="424"/>
        <w:rPr>
          <w:lang w:val="en-GB"/>
        </w:rPr>
      </w:pPr>
      <w:r w:rsidRPr="00A939CD">
        <w:rPr>
          <w:sz w:val="22"/>
          <w:szCs w:val="22"/>
          <w:lang w:val="en-GB"/>
        </w:rPr>
        <w:t>3. Traineeships for recent graduates.</w:t>
      </w:r>
      <w:r>
        <w:rPr>
          <w:sz w:val="22"/>
          <w:szCs w:val="22"/>
          <w:lang w:val="en-GB"/>
        </w:rPr>
        <w:t xml:space="preserve"> </w:t>
      </w: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2C90295D" w14:textId="35EB6D32" w:rsidR="00C818D9" w:rsidRPr="00D625C8" w:rsidRDefault="00C818D9"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3">
    <w:p w14:paraId="2A8A6927" w14:textId="77777777" w:rsidR="00C137D8" w:rsidRPr="00DA524D" w:rsidRDefault="00C137D8" w:rsidP="003016A2">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1AF0BD16" w14:textId="77777777" w:rsidR="00C137D8" w:rsidRPr="00DA524D" w:rsidRDefault="00C137D8" w:rsidP="003016A2">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092A626" w14:textId="77777777" w:rsidR="00C137D8" w:rsidRPr="00D625C8" w:rsidRDefault="00C137D8" w:rsidP="003016A2">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3F3F9D">
          <w:rPr>
            <w:noProof/>
          </w:rPr>
          <w:t>2</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BFCBA" w14:textId="77777777" w:rsidR="001B54B6" w:rsidRDefault="001B54B6" w:rsidP="00261299">
      <w:pPr>
        <w:spacing w:after="0" w:line="240" w:lineRule="auto"/>
      </w:pPr>
      <w:r>
        <w:separator/>
      </w:r>
    </w:p>
  </w:footnote>
  <w:footnote w:type="continuationSeparator" w:id="0">
    <w:p w14:paraId="1F67721B" w14:textId="77777777" w:rsidR="001B54B6" w:rsidRDefault="001B54B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9911B6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proofErr w:type="gramStart"/>
                          <w:r w:rsidRPr="005B0EA0">
                            <w:rPr>
                              <w:rFonts w:ascii="Verdana" w:hAnsi="Verdana" w:cstheme="minorHAnsi"/>
                              <w:b/>
                              <w:i/>
                              <w:color w:val="003CB4"/>
                              <w:sz w:val="16"/>
                              <w:szCs w:val="16"/>
                              <w:lang w:val="en-GB"/>
                            </w:rPr>
                            <w:t>20</w:t>
                          </w:r>
                          <w:ins w:id="50" w:author="rburmeta@unizd.hr" w:date="2016-04-07T15:40: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w:t>
                          </w:r>
                          <w:proofErr w:type="gramEnd"/>
                          <w:ins w:id="51" w:author="rburmeta@unizd.hr" w:date="2016-04-07T15:39: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/20…</w:t>
                          </w:r>
                          <w:ins w:id="52" w:author="rburmeta@unizd.hr" w:date="2016-04-07T15:40:00Z">
                            <w:r w:rsidR="00D834ED">
                              <w:rPr>
                                <w:rFonts w:ascii="Verdana" w:hAnsi="Verdana" w:cstheme="minorHAnsi"/>
                                <w:b/>
                                <w:i/>
                                <w:color w:val="003CB4"/>
                                <w:sz w:val="16"/>
                                <w:szCs w:val="16"/>
                                <w:lang w:val="en-GB"/>
                              </w:rPr>
                              <w:t xml:space="preserve">  </w:t>
                            </w:r>
                          </w:ins>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9911B6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ins w:id="53" w:author="rburmeta@unizd.hr" w:date="2016-04-07T15:40: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w:t>
                    </w:r>
                    <w:ins w:id="54" w:author="rburmeta@unizd.hr" w:date="2016-04-07T15:39: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/20…</w:t>
                    </w:r>
                    <w:ins w:id="55" w:author="rburmeta@unizd.hr" w:date="2016-04-07T15:40:00Z">
                      <w:r w:rsidR="00D834ED">
                        <w:rPr>
                          <w:rFonts w:ascii="Verdana" w:hAnsi="Verdana" w:cstheme="minorHAnsi"/>
                          <w:b/>
                          <w:i/>
                          <w:color w:val="003CB4"/>
                          <w:sz w:val="16"/>
                          <w:szCs w:val="16"/>
                          <w:lang w:val="en-GB"/>
                        </w:rPr>
                        <w:t xml:space="preserve">  </w:t>
                      </w:r>
                    </w:ins>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37A44"/>
    <w:rsid w:val="000463E1"/>
    <w:rsid w:val="0004733E"/>
    <w:rsid w:val="00047ED8"/>
    <w:rsid w:val="00051A0B"/>
    <w:rsid w:val="000527B5"/>
    <w:rsid w:val="00055947"/>
    <w:rsid w:val="000606A8"/>
    <w:rsid w:val="00063ED3"/>
    <w:rsid w:val="0006522B"/>
    <w:rsid w:val="000669E8"/>
    <w:rsid w:val="00070724"/>
    <w:rsid w:val="000713EC"/>
    <w:rsid w:val="000741DB"/>
    <w:rsid w:val="000751F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4178"/>
    <w:rsid w:val="0017767A"/>
    <w:rsid w:val="0018144A"/>
    <w:rsid w:val="00182342"/>
    <w:rsid w:val="00185BB4"/>
    <w:rsid w:val="001964EC"/>
    <w:rsid w:val="001971F4"/>
    <w:rsid w:val="001A0FFE"/>
    <w:rsid w:val="001B54B6"/>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57B09"/>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6A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510FC"/>
    <w:rsid w:val="00360F97"/>
    <w:rsid w:val="003615E4"/>
    <w:rsid w:val="0036238A"/>
    <w:rsid w:val="00373163"/>
    <w:rsid w:val="00374C0F"/>
    <w:rsid w:val="0037572E"/>
    <w:rsid w:val="00376531"/>
    <w:rsid w:val="00395825"/>
    <w:rsid w:val="003A1CF8"/>
    <w:rsid w:val="003A7D0C"/>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3F9D"/>
    <w:rsid w:val="003F432C"/>
    <w:rsid w:val="003F4A6C"/>
    <w:rsid w:val="003F4D77"/>
    <w:rsid w:val="0040686A"/>
    <w:rsid w:val="00411A2B"/>
    <w:rsid w:val="00412A74"/>
    <w:rsid w:val="00420BD3"/>
    <w:rsid w:val="0042282D"/>
    <w:rsid w:val="004256EA"/>
    <w:rsid w:val="00430D32"/>
    <w:rsid w:val="00433B68"/>
    <w:rsid w:val="004472A2"/>
    <w:rsid w:val="004531B1"/>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3BCD"/>
    <w:rsid w:val="005B0EA0"/>
    <w:rsid w:val="005B1FE8"/>
    <w:rsid w:val="005C3868"/>
    <w:rsid w:val="005C4790"/>
    <w:rsid w:val="005C6BCC"/>
    <w:rsid w:val="005D0CC7"/>
    <w:rsid w:val="005D1AD3"/>
    <w:rsid w:val="005D54F2"/>
    <w:rsid w:val="005D7240"/>
    <w:rsid w:val="005E0F66"/>
    <w:rsid w:val="005E25EC"/>
    <w:rsid w:val="005E3B1D"/>
    <w:rsid w:val="005E53E1"/>
    <w:rsid w:val="005F3A99"/>
    <w:rsid w:val="005F4B05"/>
    <w:rsid w:val="006017D9"/>
    <w:rsid w:val="0061091B"/>
    <w:rsid w:val="00620BC2"/>
    <w:rsid w:val="0062504A"/>
    <w:rsid w:val="006250C7"/>
    <w:rsid w:val="00626317"/>
    <w:rsid w:val="00626562"/>
    <w:rsid w:val="00627688"/>
    <w:rsid w:val="00635E91"/>
    <w:rsid w:val="00643230"/>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831"/>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7441B"/>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3265"/>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2185"/>
    <w:rsid w:val="00BD4E57"/>
    <w:rsid w:val="00BD6448"/>
    <w:rsid w:val="00BE2035"/>
    <w:rsid w:val="00BE2A8A"/>
    <w:rsid w:val="00BE6A01"/>
    <w:rsid w:val="00BF2DB0"/>
    <w:rsid w:val="00BF34DA"/>
    <w:rsid w:val="00BF405C"/>
    <w:rsid w:val="00BF7181"/>
    <w:rsid w:val="00C07F66"/>
    <w:rsid w:val="00C137D8"/>
    <w:rsid w:val="00C15C4E"/>
    <w:rsid w:val="00C17C49"/>
    <w:rsid w:val="00C217D3"/>
    <w:rsid w:val="00C2205D"/>
    <w:rsid w:val="00C22356"/>
    <w:rsid w:val="00C363B0"/>
    <w:rsid w:val="00C40ABD"/>
    <w:rsid w:val="00C40DF3"/>
    <w:rsid w:val="00C44E91"/>
    <w:rsid w:val="00C51695"/>
    <w:rsid w:val="00C52B5F"/>
    <w:rsid w:val="00C54E51"/>
    <w:rsid w:val="00C5723F"/>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CF7A11"/>
    <w:rsid w:val="00D04C78"/>
    <w:rsid w:val="00D1028A"/>
    <w:rsid w:val="00D14211"/>
    <w:rsid w:val="00D14DBA"/>
    <w:rsid w:val="00D1613B"/>
    <w:rsid w:val="00D172E2"/>
    <w:rsid w:val="00D24E26"/>
    <w:rsid w:val="00D33628"/>
    <w:rsid w:val="00D3366A"/>
    <w:rsid w:val="00D369E6"/>
    <w:rsid w:val="00D43AC5"/>
    <w:rsid w:val="00D47AE6"/>
    <w:rsid w:val="00D50EDE"/>
    <w:rsid w:val="00D625C8"/>
    <w:rsid w:val="00D6278B"/>
    <w:rsid w:val="00D64EC2"/>
    <w:rsid w:val="00D65AE9"/>
    <w:rsid w:val="00D65D86"/>
    <w:rsid w:val="00D66262"/>
    <w:rsid w:val="00D74A89"/>
    <w:rsid w:val="00D76F26"/>
    <w:rsid w:val="00D834ED"/>
    <w:rsid w:val="00D83C1F"/>
    <w:rsid w:val="00D85FB2"/>
    <w:rsid w:val="00D86BC2"/>
    <w:rsid w:val="00D91D60"/>
    <w:rsid w:val="00D93E65"/>
    <w:rsid w:val="00DA524D"/>
    <w:rsid w:val="00DB014C"/>
    <w:rsid w:val="00DB0189"/>
    <w:rsid w:val="00DB1789"/>
    <w:rsid w:val="00DB5486"/>
    <w:rsid w:val="00DC7D3B"/>
    <w:rsid w:val="00DD4CB8"/>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3EF0"/>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2D4F"/>
    <w:rsid w:val="00F356BF"/>
    <w:rsid w:val="00F36780"/>
    <w:rsid w:val="00F42F54"/>
    <w:rsid w:val="00F44440"/>
    <w:rsid w:val="00F449D0"/>
    <w:rsid w:val="00F470CC"/>
    <w:rsid w:val="00F470F7"/>
    <w:rsid w:val="00F47590"/>
    <w:rsid w:val="00F50526"/>
    <w:rsid w:val="00F52436"/>
    <w:rsid w:val="00F66A54"/>
    <w:rsid w:val="00F84247"/>
    <w:rsid w:val="00F85DF8"/>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kolega@unizd.h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E12B4AE7-9F18-4366-806A-A90D4FB8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13</TotalTime>
  <Pages>5</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mardzaja</cp:lastModifiedBy>
  <cp:revision>16</cp:revision>
  <cp:lastPrinted>2016-05-10T08:42:00Z</cp:lastPrinted>
  <dcterms:created xsi:type="dcterms:W3CDTF">2016-04-20T12:40:00Z</dcterms:created>
  <dcterms:modified xsi:type="dcterms:W3CDTF">2017-07-20T11:46:00Z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