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056" w:type="dxa"/>
        <w:tblInd w:w="392" w:type="dxa"/>
        <w:tblLayout w:type="fixed"/>
        <w:tblLook w:val="04A0" w:firstRow="1" w:lastRow="0" w:firstColumn="1" w:lastColumn="0" w:noHBand="0" w:noVBand="1"/>
      </w:tblPr>
      <w:tblGrid>
        <w:gridCol w:w="984"/>
        <w:gridCol w:w="46"/>
        <w:gridCol w:w="1084"/>
        <w:gridCol w:w="77"/>
        <w:gridCol w:w="1134"/>
        <w:gridCol w:w="632"/>
        <w:gridCol w:w="579"/>
        <w:gridCol w:w="413"/>
        <w:gridCol w:w="674"/>
        <w:gridCol w:w="406"/>
        <w:gridCol w:w="845"/>
        <w:gridCol w:w="1394"/>
        <w:gridCol w:w="835"/>
        <w:gridCol w:w="697"/>
        <w:gridCol w:w="1256"/>
      </w:tblGrid>
      <w:tr w:rsidR="003F01D8" w:rsidRPr="00226134" w14:paraId="2C9027F4" w14:textId="77777777" w:rsidTr="00EA1BFE">
        <w:trPr>
          <w:trHeight w:val="237"/>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7EB" w14:textId="73E2F32E" w:rsidR="003F01D8" w:rsidRPr="00226134" w:rsidRDefault="005B0EA0" w:rsidP="0084264F">
            <w:pPr>
              <w:spacing w:after="0" w:line="240" w:lineRule="auto"/>
              <w:ind w:left="-42"/>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61312" behindDoc="0" locked="0" layoutInCell="1" allowOverlap="1" wp14:anchorId="6498149C" wp14:editId="4F15AAFB">
                      <wp:simplePos x="0" y="0"/>
                      <wp:positionH relativeFrom="column">
                        <wp:posOffset>-142875</wp:posOffset>
                      </wp:positionH>
                      <wp:positionV relativeFrom="paragraph">
                        <wp:posOffset>-1329055</wp:posOffset>
                      </wp:positionV>
                      <wp:extent cx="2599690" cy="304800"/>
                      <wp:effectExtent l="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969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11.25pt;margin-top:-104.65pt;width:204.7pt;height:2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1lYXtwIAALk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" filled="f" stroked="f">
                      <v:textbox>
                        <w:txbxContent>
                          <w:p w14:paraId="7F62F5D1" w14:textId="548D4B16" w:rsidR="005B0EA0" w:rsidRPr="00452C45" w:rsidRDefault="005B0EA0" w:rsidP="005B0EA0">
                            <w:pPr>
                              <w:tabs>
                                <w:tab w:val="left" w:pos="3119"/>
                              </w:tabs>
                              <w:spacing w:after="0"/>
                              <w:rPr>
                                <w:rFonts w:cstheme="minorHAnsi"/>
                                <w:b/>
                                <w:i/>
                                <w:color w:val="003CB4"/>
                                <w:sz w:val="12"/>
                                <w:szCs w:val="12"/>
                                <w:lang w:val="en-GB"/>
                              </w:rPr>
                            </w:pPr>
                            <w:r w:rsidRPr="00452C45">
                              <w:rPr>
                                <w:rFonts w:cstheme="minorHAnsi"/>
                                <w:sz w:val="12"/>
                                <w:szCs w:val="12"/>
                                <w:lang w:val="en-GB"/>
                              </w:rPr>
                              <w:t>GfNA-II</w:t>
                            </w:r>
                            <w:r>
                              <w:rPr>
                                <w:rFonts w:cstheme="minorHAnsi"/>
                                <w:sz w:val="12"/>
                                <w:szCs w:val="12"/>
                                <w:lang w:val="en-GB"/>
                              </w:rPr>
                              <w:t>.6</w:t>
                            </w:r>
                            <w:r w:rsidRPr="00452C45">
                              <w:rPr>
                                <w:rFonts w:cstheme="minorHAnsi"/>
                                <w:sz w:val="12"/>
                                <w:szCs w:val="12"/>
                                <w:lang w:val="en-GB"/>
                              </w:rPr>
                              <w:t>-</w:t>
                            </w:r>
                            <w:r w:rsidR="00C64BA1">
                              <w:rPr>
                                <w:rFonts w:cstheme="minorHAnsi"/>
                                <w:sz w:val="12"/>
                                <w:szCs w:val="12"/>
                                <w:lang w:val="en-GB"/>
                              </w:rPr>
                              <w:t>C</w:t>
                            </w:r>
                            <w:bookmarkStart w:id="1" w:name="_GoBack"/>
                            <w:bookmarkEnd w:id="1"/>
                            <w:r>
                              <w:rPr>
                                <w:rFonts w:cstheme="minorHAnsi"/>
                                <w:sz w:val="12"/>
                                <w:szCs w:val="12"/>
                                <w:lang w:val="en-GB"/>
                              </w:rPr>
                              <w:t>-Annex -</w:t>
                            </w:r>
                            <w:r w:rsidRPr="00452C45">
                              <w:rPr>
                                <w:rFonts w:cstheme="minorHAnsi"/>
                                <w:sz w:val="12"/>
                                <w:szCs w:val="12"/>
                                <w:lang w:val="en-GB"/>
                              </w:rPr>
                              <w:t>Erasmus+ HE</w:t>
                            </w:r>
                            <w:r>
                              <w:rPr>
                                <w:rFonts w:cstheme="minorHAnsi"/>
                                <w:sz w:val="12"/>
                                <w:szCs w:val="12"/>
                                <w:lang w:val="en-GB"/>
                              </w:rPr>
                              <w:t xml:space="preserve"> Learning Agreement for traineeships 2016</w:t>
                            </w:r>
                            <w:r w:rsidRPr="00452C45">
                              <w:rPr>
                                <w:rFonts w:cstheme="minorHAnsi"/>
                                <w:sz w:val="12"/>
                                <w:szCs w:val="12"/>
                                <w:lang w:val="en-GB"/>
                              </w:rPr>
                              <w:t xml:space="preserve"> </w:t>
                            </w:r>
                          </w:p>
                          <w:p w14:paraId="127D498A" w14:textId="77777777" w:rsidR="005B0EA0" w:rsidRPr="00452C45" w:rsidRDefault="005B0EA0" w:rsidP="005B0EA0">
                            <w:pPr>
                              <w:tabs>
                                <w:tab w:val="left" w:pos="3119"/>
                              </w:tabs>
                              <w:spacing w:after="0"/>
                              <w:jc w:val="right"/>
                              <w:rPr>
                                <w:rFonts w:ascii="Verdana" w:hAnsi="Verdana"/>
                                <w:b/>
                                <w:i/>
                                <w:color w:val="003CB4"/>
                                <w:sz w:val="12"/>
                                <w:szCs w:val="12"/>
                                <w:lang w:val="en-GB"/>
                              </w:rPr>
                            </w:pPr>
                          </w:p>
                          <w:p w14:paraId="6B7AFB49" w14:textId="77777777" w:rsidR="005B0EA0" w:rsidRPr="00452C45" w:rsidRDefault="005B0EA0" w:rsidP="005B0EA0">
                            <w:pPr>
                              <w:tabs>
                                <w:tab w:val="left" w:pos="3119"/>
                              </w:tabs>
                              <w:spacing w:after="0"/>
                              <w:jc w:val="right"/>
                              <w:rPr>
                                <w:rFonts w:ascii="Verdana" w:hAnsi="Verdana"/>
                                <w:b/>
                                <w:i/>
                                <w:color w:val="003CB4"/>
                                <w:sz w:val="12"/>
                                <w:szCs w:val="12"/>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Trainee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7EC" w14:textId="750571F4" w:rsidR="003F01D8" w:rsidRPr="00226134" w:rsidRDefault="003F01D8" w:rsidP="00EA1BFE">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Last name(s)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7ED" w14:textId="4EC29B5C" w:rsidR="003F01D8" w:rsidRPr="00226134" w:rsidRDefault="008A5F5A" w:rsidP="00EA1BFE">
            <w:pPr>
              <w:spacing w:after="0" w:line="240" w:lineRule="auto"/>
              <w:jc w:val="center"/>
              <w:rPr>
                <w:rFonts w:ascii="Calibri" w:eastAsia="Times New Roman" w:hAnsi="Calibri" w:cs="Times New Roman"/>
                <w:b/>
                <w:bCs/>
                <w:color w:val="000000"/>
                <w:sz w:val="16"/>
                <w:szCs w:val="16"/>
                <w:lang w:val="en-GB" w:eastAsia="en-GB"/>
              </w:rPr>
            </w:pPr>
            <w:r w:rsidRPr="00A04811">
              <w:rPr>
                <w:noProof/>
                <w:lang w:val="hr-HR" w:eastAsia="hr-HR"/>
              </w:rPr>
              <mc:AlternateContent>
                <mc:Choice Requires="wps">
                  <w:drawing>
                    <wp:anchor distT="0" distB="0" distL="114300" distR="114300" simplePos="0" relativeHeight="251659264" behindDoc="0" locked="0" layoutInCell="1" allowOverlap="1" wp14:anchorId="361825DA" wp14:editId="6E6BC9FC">
                      <wp:simplePos x="0" y="0"/>
                      <wp:positionH relativeFrom="column">
                        <wp:posOffset>336550</wp:posOffset>
                      </wp:positionH>
                      <wp:positionV relativeFrom="paragraph">
                        <wp:posOffset>-1068705</wp:posOffset>
                      </wp:positionV>
                      <wp:extent cx="3543300" cy="9048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43300" cy="9048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left:0;text-align:left;margin-left:26.5pt;margin-top:-84.15pt;width:279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7+ptwIAAMA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" filled="f" stroked="f">
                      <v:textbox>
                        <w:txbxContent>
                          <w:p w14:paraId="23CF3E0B" w14:textId="77777777" w:rsidR="008A5F5A" w:rsidRDefault="008A5F5A" w:rsidP="005B0EA0">
                            <w:pPr>
                              <w:spacing w:after="120" w:line="240" w:lineRule="auto"/>
                              <w:ind w:right="28"/>
                              <w:jc w:val="center"/>
                              <w:rPr>
                                <w:rFonts w:ascii="Verdana" w:eastAsia="Times New Roman" w:hAnsi="Verdana" w:cs="Arial"/>
                                <w:b/>
                                <w:color w:val="002060"/>
                                <w:sz w:val="28"/>
                                <w:szCs w:val="36"/>
                                <w:lang w:val="en-GB"/>
                              </w:rPr>
                            </w:pPr>
                            <w:r w:rsidRPr="005B0EA0">
                              <w:rPr>
                                <w:rFonts w:ascii="Verdana" w:eastAsia="Times New Roman" w:hAnsi="Verdana" w:cs="Arial"/>
                                <w:b/>
                                <w:color w:val="002060"/>
                                <w:sz w:val="28"/>
                                <w:szCs w:val="36"/>
                                <w:lang w:val="en-GB"/>
                              </w:rPr>
                              <w:t xml:space="preserve">Learning Agreement </w:t>
                            </w:r>
                          </w:p>
                          <w:p w14:paraId="43114FE7" w14:textId="75810327" w:rsidR="008A5F5A" w:rsidRPr="005B0EA0" w:rsidRDefault="008A5F5A" w:rsidP="005B0EA0">
                            <w:pPr>
                              <w:spacing w:after="120" w:line="240" w:lineRule="auto"/>
                              <w:ind w:right="28"/>
                              <w:jc w:val="center"/>
                              <w:rPr>
                                <w:rFonts w:ascii="Verdana" w:eastAsia="Times New Roman" w:hAnsi="Verdana" w:cs="Arial"/>
                                <w:b/>
                                <w:color w:val="002060"/>
                                <w:sz w:val="28"/>
                                <w:szCs w:val="36"/>
                                <w:lang w:val="en-GB"/>
                              </w:rPr>
                            </w:pPr>
                            <w:r>
                              <w:rPr>
                                <w:rFonts w:ascii="Verdana" w:eastAsia="Times New Roman" w:hAnsi="Verdana" w:cs="Arial"/>
                                <w:b/>
                                <w:color w:val="002060"/>
                                <w:sz w:val="28"/>
                                <w:szCs w:val="36"/>
                                <w:lang w:val="en-GB"/>
                              </w:rPr>
                              <w:t xml:space="preserve">Student Mobility </w:t>
                            </w:r>
                            <w:r w:rsidRPr="005B0EA0">
                              <w:rPr>
                                <w:rFonts w:ascii="Verdana" w:eastAsia="Times New Roman" w:hAnsi="Verdana" w:cs="Arial"/>
                                <w:b/>
                                <w:color w:val="002060"/>
                                <w:sz w:val="28"/>
                                <w:szCs w:val="36"/>
                                <w:lang w:val="en-GB"/>
                              </w:rPr>
                              <w:t>for Traineeships</w:t>
                            </w:r>
                          </w:p>
                          <w:p w14:paraId="0A331DA6" w14:textId="77777777" w:rsidR="008A5F5A" w:rsidRDefault="008A5F5A" w:rsidP="008A5F5A">
                            <w:pPr>
                              <w:tabs>
                                <w:tab w:val="left" w:pos="3119"/>
                              </w:tabs>
                              <w:spacing w:after="0"/>
                              <w:jc w:val="right"/>
                              <w:rPr>
                                <w:rFonts w:ascii="Verdana" w:hAnsi="Verdana"/>
                                <w:b/>
                                <w:i/>
                                <w:color w:val="003CB4"/>
                                <w:sz w:val="14"/>
                                <w:szCs w:val="16"/>
                                <w:lang w:val="en-GB"/>
                              </w:rPr>
                            </w:pPr>
                          </w:p>
                          <w:p w14:paraId="66051CC7" w14:textId="77777777" w:rsidR="008A5F5A" w:rsidRDefault="008A5F5A" w:rsidP="008A5F5A">
                            <w:pPr>
                              <w:tabs>
                                <w:tab w:val="left" w:pos="3119"/>
                              </w:tabs>
                              <w:spacing w:after="0"/>
                              <w:jc w:val="right"/>
                              <w:rPr>
                                <w:rFonts w:ascii="Verdana" w:hAnsi="Verdana"/>
                                <w:b/>
                                <w:i/>
                                <w:color w:val="003CB4"/>
                                <w:sz w:val="14"/>
                                <w:szCs w:val="16"/>
                                <w:lang w:val="en-GB"/>
                              </w:rPr>
                            </w:pPr>
                          </w:p>
                          <w:p w14:paraId="6D2DF653" w14:textId="77777777" w:rsidR="008A5F5A" w:rsidRPr="000B0109" w:rsidRDefault="008A5F5A" w:rsidP="008A5F5A">
                            <w:pPr>
                              <w:tabs>
                                <w:tab w:val="left" w:pos="3119"/>
                              </w:tabs>
                              <w:spacing w:after="0"/>
                              <w:jc w:val="right"/>
                              <w:rPr>
                                <w:rFonts w:ascii="Verdana" w:hAnsi="Verdana"/>
                                <w:b/>
                                <w:i/>
                                <w:color w:val="003CB4"/>
                                <w:sz w:val="14"/>
                                <w:szCs w:val="16"/>
                                <w:lang w:val="en-GB"/>
                              </w:rPr>
                            </w:pPr>
                          </w:p>
                        </w:txbxContent>
                      </v:textbox>
                    </v:shape>
                  </w:pict>
                </mc:Fallback>
              </mc:AlternateContent>
            </w:r>
            <w:r w:rsidR="003F01D8" w:rsidRPr="00226134">
              <w:rPr>
                <w:rFonts w:ascii="Calibri" w:eastAsia="Times New Roman" w:hAnsi="Calibri" w:cs="Times New Roman"/>
                <w:b/>
                <w:bCs/>
                <w:color w:val="000000"/>
                <w:sz w:val="16"/>
                <w:szCs w:val="16"/>
                <w:lang w:val="en-GB" w:eastAsia="en-GB"/>
              </w:rPr>
              <w:t>First name(s)</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7EE" w14:textId="684589C1"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Date of birth</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7EF" w14:textId="77777777"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Nationality</w:t>
            </w:r>
            <w:r w:rsidRPr="00226134">
              <w:rPr>
                <w:rStyle w:val="EndnoteReference"/>
                <w:rFonts w:ascii="Verdana" w:hAnsi="Verdana" w:cs="Arial"/>
                <w:sz w:val="16"/>
                <w:lang w:val="en-GB"/>
              </w:rPr>
              <w:endnoteReference w:id="1"/>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12A85C7F" w14:textId="018EF0A4" w:rsidR="003F01D8" w:rsidRPr="00226134" w:rsidRDefault="003F01D8" w:rsidP="007A02FB">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Sex [M/F]</w:t>
            </w:r>
          </w:p>
        </w:tc>
        <w:tc>
          <w:tcPr>
            <w:tcW w:w="2229" w:type="dxa"/>
            <w:gridSpan w:val="2"/>
            <w:tcBorders>
              <w:top w:val="double" w:sz="6" w:space="0" w:color="auto"/>
              <w:left w:val="nil"/>
              <w:bottom w:val="single" w:sz="8" w:space="0" w:color="auto"/>
              <w:right w:val="single" w:sz="8" w:space="0" w:color="auto"/>
            </w:tcBorders>
            <w:shd w:val="clear" w:color="auto" w:fill="auto"/>
            <w:vAlign w:val="center"/>
          </w:tcPr>
          <w:p w14:paraId="2C9027F1" w14:textId="5C476556"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Study cycle</w:t>
            </w:r>
            <w:r w:rsidRPr="00226134">
              <w:rPr>
                <w:rStyle w:val="EndnoteReference"/>
                <w:rFonts w:ascii="Verdana" w:hAnsi="Verdana" w:cs="Arial"/>
                <w:sz w:val="16"/>
                <w:lang w:val="en-GB"/>
              </w:rPr>
              <w:endnoteReference w:id="2"/>
            </w:r>
          </w:p>
        </w:tc>
        <w:tc>
          <w:tcPr>
            <w:tcW w:w="1953" w:type="dxa"/>
            <w:gridSpan w:val="2"/>
            <w:tcBorders>
              <w:top w:val="double" w:sz="6" w:space="0" w:color="auto"/>
              <w:left w:val="nil"/>
              <w:bottom w:val="single" w:sz="8" w:space="0" w:color="auto"/>
              <w:right w:val="double" w:sz="6" w:space="0" w:color="auto"/>
            </w:tcBorders>
            <w:shd w:val="clear" w:color="auto" w:fill="auto"/>
            <w:noWrap/>
            <w:vAlign w:val="center"/>
          </w:tcPr>
          <w:p w14:paraId="2C9027F2" w14:textId="4D80C5FC" w:rsidR="003F01D8" w:rsidRPr="00226134" w:rsidRDefault="003F01D8"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Field of education</w:t>
            </w:r>
            <w:r w:rsidRPr="00226134">
              <w:rPr>
                <w:rStyle w:val="EndnoteReference"/>
                <w:rFonts w:ascii="Verdana" w:hAnsi="Verdana" w:cs="Arial"/>
                <w:sz w:val="16"/>
                <w:lang w:val="en-GB"/>
              </w:rPr>
              <w:endnoteReference w:id="3"/>
            </w:r>
          </w:p>
        </w:tc>
      </w:tr>
      <w:tr w:rsidR="003F01D8" w:rsidRPr="00226134" w14:paraId="2C9027FF" w14:textId="77777777" w:rsidTr="00EA1BFE">
        <w:trPr>
          <w:trHeight w:val="124"/>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7F5" w14:textId="77777777" w:rsidR="003F01D8" w:rsidRPr="00226134" w:rsidRDefault="003F01D8" w:rsidP="0084264F">
            <w:pPr>
              <w:spacing w:after="0" w:line="240" w:lineRule="auto"/>
              <w:ind w:left="-42"/>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6" w14:textId="77777777" w:rsidR="003F01D8" w:rsidRDefault="003F01D8" w:rsidP="0084264F">
            <w:pPr>
              <w:spacing w:after="0" w:line="240" w:lineRule="auto"/>
              <w:jc w:val="center"/>
              <w:rPr>
                <w:rFonts w:ascii="Calibri" w:eastAsia="Times New Roman" w:hAnsi="Calibri" w:cs="Times New Roman"/>
                <w:color w:val="000000"/>
                <w:sz w:val="16"/>
                <w:szCs w:val="16"/>
                <w:lang w:val="en-GB" w:eastAsia="en-GB"/>
              </w:rPr>
            </w:pPr>
          </w:p>
          <w:p w14:paraId="2C9027F7"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2C9027F8"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9"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7FA"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61DFB6CE"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2229" w:type="dxa"/>
            <w:gridSpan w:val="2"/>
            <w:tcBorders>
              <w:top w:val="single" w:sz="8" w:space="0" w:color="auto"/>
              <w:left w:val="nil"/>
              <w:bottom w:val="double" w:sz="6" w:space="0" w:color="auto"/>
              <w:right w:val="single" w:sz="8" w:space="0" w:color="auto"/>
            </w:tcBorders>
            <w:shd w:val="clear" w:color="auto" w:fill="auto"/>
            <w:vAlign w:val="center"/>
          </w:tcPr>
          <w:p w14:paraId="2C9027FC" w14:textId="5F07A43E"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hideMark/>
          </w:tcPr>
          <w:p w14:paraId="2C9027FD" w14:textId="77777777" w:rsidR="003F01D8" w:rsidRPr="00226134" w:rsidRDefault="003F01D8" w:rsidP="0084264F">
            <w:pPr>
              <w:spacing w:after="0" w:line="240" w:lineRule="auto"/>
              <w:jc w:val="center"/>
              <w:rPr>
                <w:rFonts w:ascii="Calibri" w:eastAsia="Times New Roman" w:hAnsi="Calibri" w:cs="Times New Roman"/>
                <w:color w:val="000000"/>
                <w:sz w:val="16"/>
                <w:szCs w:val="16"/>
                <w:lang w:val="en-GB" w:eastAsia="en-GB"/>
              </w:rPr>
            </w:pPr>
          </w:p>
        </w:tc>
      </w:tr>
      <w:tr w:rsidR="00151468" w:rsidRPr="002F5DD0" w14:paraId="2C902809" w14:textId="77777777" w:rsidTr="004A3F18">
        <w:trPr>
          <w:trHeight w:val="372"/>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00" w14:textId="77777777" w:rsidR="00151468" w:rsidRPr="00226134" w:rsidRDefault="00151468"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Sending Institution</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01"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02" w14:textId="2EF5FE96"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Faculty</w:t>
            </w:r>
            <w:r>
              <w:rPr>
                <w:rFonts w:ascii="Calibri" w:eastAsia="Times New Roman" w:hAnsi="Calibri" w:cs="Times New Roman"/>
                <w:b/>
                <w:bCs/>
                <w:color w:val="000000"/>
                <w:sz w:val="16"/>
                <w:szCs w:val="16"/>
                <w:lang w:val="en-GB" w:eastAsia="en-GB"/>
              </w:rPr>
              <w:t>/ 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03" w14:textId="77777777"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Erasmus code</w:t>
            </w:r>
            <w:r w:rsidRPr="00226134">
              <w:rPr>
                <w:rStyle w:val="EndnoteReference"/>
                <w:rFonts w:ascii="Verdana" w:hAnsi="Verdana" w:cs="Arial"/>
                <w:sz w:val="16"/>
                <w:lang w:val="en-GB"/>
              </w:rPr>
              <w:endnoteReference w:id="4"/>
            </w:r>
            <w:r w:rsidRPr="00226134">
              <w:rPr>
                <w:rFonts w:ascii="Verdana" w:hAnsi="Verdana" w:cs="Arial"/>
                <w:sz w:val="20"/>
                <w:lang w:val="en-GB"/>
              </w:rPr>
              <w:t xml:space="preserve"> </w:t>
            </w:r>
            <w:r w:rsidRPr="00226134">
              <w:rPr>
                <w:rFonts w:ascii="Calibri" w:eastAsia="Times New Roman" w:hAnsi="Calibri" w:cs="Times New Roman"/>
                <w:b/>
                <w:bCs/>
                <w:color w:val="000000"/>
                <w:sz w:val="16"/>
                <w:szCs w:val="16"/>
                <w:lang w:val="en-GB" w:eastAsia="en-GB"/>
              </w:rPr>
              <w:t xml:space="preserve"> </w:t>
            </w:r>
            <w:r w:rsidRPr="00565F55">
              <w:rPr>
                <w:rFonts w:ascii="Calibri" w:eastAsia="Times New Roman" w:hAnsi="Calibri" w:cs="Times New Roman"/>
                <w:bCs/>
                <w:color w:val="000000"/>
                <w:sz w:val="16"/>
                <w:szCs w:val="16"/>
                <w:lang w:val="en-GB" w:eastAsia="en-GB"/>
              </w:rPr>
              <w:t>(if applicable)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04" w14:textId="073DB3CE"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Address</w:t>
            </w:r>
          </w:p>
        </w:tc>
        <w:tc>
          <w:tcPr>
            <w:tcW w:w="1251" w:type="dxa"/>
            <w:gridSpan w:val="2"/>
            <w:tcBorders>
              <w:top w:val="double" w:sz="6" w:space="0" w:color="auto"/>
              <w:left w:val="nil"/>
              <w:bottom w:val="single" w:sz="8" w:space="0" w:color="auto"/>
              <w:right w:val="single" w:sz="8" w:space="0" w:color="auto"/>
            </w:tcBorders>
            <w:shd w:val="clear" w:color="auto" w:fill="auto"/>
            <w:vAlign w:val="center"/>
          </w:tcPr>
          <w:p w14:paraId="2C902805" w14:textId="593E11B2"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4182" w:type="dxa"/>
            <w:gridSpan w:val="4"/>
            <w:tcBorders>
              <w:top w:val="double" w:sz="6" w:space="0" w:color="auto"/>
              <w:left w:val="nil"/>
              <w:bottom w:val="single" w:sz="8" w:space="0" w:color="auto"/>
              <w:right w:val="double" w:sz="6" w:space="0" w:color="auto"/>
            </w:tcBorders>
            <w:shd w:val="clear" w:color="auto" w:fill="auto"/>
            <w:vAlign w:val="center"/>
          </w:tcPr>
          <w:p w14:paraId="2C902807" w14:textId="30BC9D91" w:rsidR="00151468" w:rsidRPr="00226134" w:rsidRDefault="00151468"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Contact person name</w:t>
            </w:r>
            <w:r w:rsidRPr="00226134">
              <w:rPr>
                <w:rStyle w:val="EndnoteReference"/>
                <w:rFonts w:ascii="Verdana" w:hAnsi="Verdana" w:cs="Arial"/>
                <w:sz w:val="16"/>
                <w:lang w:val="en-GB"/>
              </w:rPr>
              <w:endnoteReference w:id="5"/>
            </w:r>
            <w:r>
              <w:rPr>
                <w:rFonts w:ascii="Calibri" w:eastAsia="Times New Roman" w:hAnsi="Calibri" w:cs="Times New Roman"/>
                <w:b/>
                <w:bCs/>
                <w:color w:val="000000"/>
                <w:sz w:val="16"/>
                <w:szCs w:val="16"/>
                <w:lang w:val="en-GB" w:eastAsia="en-GB"/>
              </w:rPr>
              <w:t>; email; phone</w:t>
            </w:r>
          </w:p>
        </w:tc>
      </w:tr>
      <w:tr w:rsidR="00F66A54" w:rsidRPr="002F5DD0" w14:paraId="2C902814" w14:textId="77777777" w:rsidTr="004A3F18">
        <w:trPr>
          <w:trHeight w:val="105"/>
        </w:trPr>
        <w:tc>
          <w:tcPr>
            <w:tcW w:w="1030" w:type="dxa"/>
            <w:gridSpan w:val="2"/>
            <w:vMerge/>
            <w:tcBorders>
              <w:left w:val="double" w:sz="6" w:space="0" w:color="auto"/>
              <w:bottom w:val="single" w:sz="8" w:space="0" w:color="auto"/>
              <w:right w:val="double" w:sz="6" w:space="0" w:color="auto"/>
            </w:tcBorders>
            <w:shd w:val="clear" w:color="auto" w:fill="auto"/>
            <w:vAlign w:val="center"/>
            <w:hideMark/>
          </w:tcPr>
          <w:p w14:paraId="2C90280A" w14:textId="77777777" w:rsidR="00F66A54" w:rsidRPr="00B343CD" w:rsidRDefault="00F66A54" w:rsidP="0084264F">
            <w:pPr>
              <w:spacing w:after="0" w:line="240" w:lineRule="auto"/>
              <w:ind w:left="-42"/>
              <w:jc w:val="center"/>
              <w:rPr>
                <w:rFonts w:ascii="Calibri" w:eastAsia="Times New Roman" w:hAnsi="Calibri" w:cs="Times New Roman"/>
                <w:color w:val="000000"/>
                <w:lang w:val="fr-BE"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hideMark/>
          </w:tcPr>
          <w:p w14:paraId="2C90280B"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C" w14:textId="77777777" w:rsidR="00F66A54" w:rsidRPr="00B343CD" w:rsidRDefault="00F66A54" w:rsidP="0084264F">
            <w:pPr>
              <w:spacing w:after="0" w:line="240" w:lineRule="auto"/>
              <w:jc w:val="center"/>
              <w:rPr>
                <w:rFonts w:ascii="Calibri" w:eastAsia="Times New Roman" w:hAnsi="Calibri" w:cs="Times New Roman"/>
                <w:color w:val="000000"/>
                <w:sz w:val="16"/>
                <w:szCs w:val="16"/>
                <w:lang w:val="fr-BE"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17595A91"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59F43535" w14:textId="77777777" w:rsidR="00FE5DCB" w:rsidRDefault="00FE5DCB" w:rsidP="0084264F">
            <w:pPr>
              <w:spacing w:after="0" w:line="240" w:lineRule="auto"/>
              <w:jc w:val="center"/>
              <w:rPr>
                <w:rFonts w:ascii="Calibri" w:eastAsia="Times New Roman" w:hAnsi="Calibri" w:cs="Times New Roman"/>
                <w:color w:val="000000"/>
                <w:sz w:val="16"/>
                <w:szCs w:val="16"/>
                <w:lang w:val="fr-BE" w:eastAsia="en-GB"/>
              </w:rPr>
            </w:pPr>
          </w:p>
          <w:p w14:paraId="2C90280D" w14:textId="77777777" w:rsidR="00FE5DCB" w:rsidRPr="00B343CD" w:rsidRDefault="00FE5DCB" w:rsidP="0084264F">
            <w:pPr>
              <w:spacing w:after="0" w:line="240" w:lineRule="auto"/>
              <w:jc w:val="center"/>
              <w:rPr>
                <w:rFonts w:ascii="Calibri" w:eastAsia="Times New Roman" w:hAnsi="Calibri" w:cs="Times New Roman"/>
                <w:color w:val="000000"/>
                <w:sz w:val="16"/>
                <w:szCs w:val="16"/>
                <w:lang w:val="fr-BE"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hideMark/>
          </w:tcPr>
          <w:p w14:paraId="08AA0581"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E" w14:textId="77777777" w:rsidR="00FE5DCB" w:rsidRPr="00B343CD" w:rsidRDefault="00FE5DCB" w:rsidP="0084264F">
            <w:pPr>
              <w:spacing w:after="0" w:line="240" w:lineRule="auto"/>
              <w:jc w:val="center"/>
              <w:rPr>
                <w:rFonts w:ascii="Calibri" w:eastAsia="Times New Roman" w:hAnsi="Calibri" w:cs="Times New Roman"/>
                <w:color w:val="000000"/>
                <w:sz w:val="16"/>
                <w:szCs w:val="16"/>
                <w:lang w:val="fr-BE"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hideMark/>
          </w:tcPr>
          <w:p w14:paraId="7DA1D1C5"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0F" w14:textId="77777777" w:rsidR="00FE5DCB" w:rsidRPr="00B343CD" w:rsidRDefault="00FE5DCB" w:rsidP="0084264F">
            <w:pPr>
              <w:spacing w:after="0" w:line="240" w:lineRule="auto"/>
              <w:jc w:val="center"/>
              <w:rPr>
                <w:rFonts w:ascii="Calibri" w:eastAsia="Times New Roman" w:hAnsi="Calibri" w:cs="Times New Roman"/>
                <w:color w:val="000000"/>
                <w:sz w:val="16"/>
                <w:szCs w:val="16"/>
                <w:lang w:val="fr-BE"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hideMark/>
          </w:tcPr>
          <w:p w14:paraId="43F95D57"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10" w14:textId="77777777" w:rsidR="00FE5DCB" w:rsidRPr="00B343CD" w:rsidRDefault="00FE5DCB" w:rsidP="0084264F">
            <w:pPr>
              <w:spacing w:after="0" w:line="240" w:lineRule="auto"/>
              <w:jc w:val="center"/>
              <w:rPr>
                <w:rFonts w:ascii="Calibri" w:eastAsia="Times New Roman" w:hAnsi="Calibri" w:cs="Times New Roman"/>
                <w:color w:val="000000"/>
                <w:sz w:val="16"/>
                <w:szCs w:val="16"/>
                <w:lang w:val="fr-BE" w:eastAsia="en-GB"/>
              </w:rPr>
            </w:pPr>
          </w:p>
        </w:tc>
        <w:tc>
          <w:tcPr>
            <w:tcW w:w="4182" w:type="dxa"/>
            <w:gridSpan w:val="4"/>
            <w:tcBorders>
              <w:top w:val="single" w:sz="8" w:space="0" w:color="auto"/>
              <w:left w:val="nil"/>
              <w:bottom w:val="double" w:sz="6" w:space="0" w:color="auto"/>
              <w:right w:val="double" w:sz="6" w:space="0" w:color="auto"/>
            </w:tcBorders>
            <w:shd w:val="clear" w:color="auto" w:fill="auto"/>
            <w:noWrap/>
            <w:vAlign w:val="center"/>
            <w:hideMark/>
          </w:tcPr>
          <w:p w14:paraId="507EA64D" w14:textId="77777777" w:rsidR="00F66A54" w:rsidRDefault="00F66A54" w:rsidP="0084264F">
            <w:pPr>
              <w:spacing w:after="0" w:line="240" w:lineRule="auto"/>
              <w:jc w:val="center"/>
              <w:rPr>
                <w:rFonts w:ascii="Calibri" w:eastAsia="Times New Roman" w:hAnsi="Calibri" w:cs="Times New Roman"/>
                <w:color w:val="000000"/>
                <w:sz w:val="16"/>
                <w:szCs w:val="16"/>
                <w:lang w:val="fr-BE" w:eastAsia="en-GB"/>
              </w:rPr>
            </w:pPr>
          </w:p>
          <w:p w14:paraId="2C902812" w14:textId="77777777" w:rsidR="00FE5DCB" w:rsidRPr="00B343CD" w:rsidRDefault="00FE5DCB" w:rsidP="0084264F">
            <w:pPr>
              <w:spacing w:after="0" w:line="240" w:lineRule="auto"/>
              <w:jc w:val="center"/>
              <w:rPr>
                <w:rFonts w:ascii="Calibri" w:eastAsia="Times New Roman" w:hAnsi="Calibri" w:cs="Times New Roman"/>
                <w:color w:val="000000"/>
                <w:sz w:val="16"/>
                <w:szCs w:val="16"/>
                <w:lang w:val="fr-BE" w:eastAsia="en-GB"/>
              </w:rPr>
            </w:pPr>
          </w:p>
        </w:tc>
      </w:tr>
      <w:tr w:rsidR="00CF1B79" w:rsidRPr="002F5DD0" w14:paraId="2C90281F" w14:textId="77777777" w:rsidTr="00EA1BFE">
        <w:trPr>
          <w:trHeight w:val="213"/>
        </w:trPr>
        <w:tc>
          <w:tcPr>
            <w:tcW w:w="1030" w:type="dxa"/>
            <w:gridSpan w:val="2"/>
            <w:vMerge w:val="restart"/>
            <w:tcBorders>
              <w:top w:val="double" w:sz="6" w:space="0" w:color="auto"/>
              <w:left w:val="double" w:sz="6" w:space="0" w:color="auto"/>
              <w:right w:val="double" w:sz="6" w:space="0" w:color="auto"/>
            </w:tcBorders>
            <w:shd w:val="clear" w:color="auto" w:fill="auto"/>
            <w:vAlign w:val="center"/>
            <w:hideMark/>
          </w:tcPr>
          <w:p w14:paraId="2C902815" w14:textId="77777777" w:rsidR="00495A23" w:rsidRPr="00226134" w:rsidRDefault="00495A23" w:rsidP="0084264F">
            <w:pPr>
              <w:spacing w:after="0" w:line="240" w:lineRule="auto"/>
              <w:ind w:left="-42"/>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Receiving</w:t>
            </w:r>
            <w:r w:rsidRPr="00226134">
              <w:rPr>
                <w:lang w:val="en-GB"/>
              </w:rPr>
              <w:t xml:space="preserve"> </w:t>
            </w:r>
            <w:r w:rsidRPr="00226134">
              <w:rPr>
                <w:rFonts w:ascii="Calibri" w:eastAsia="Times New Roman" w:hAnsi="Calibri" w:cs="Times New Roman"/>
                <w:b/>
                <w:bCs/>
                <w:color w:val="000000"/>
                <w:sz w:val="16"/>
                <w:szCs w:val="16"/>
                <w:lang w:val="en-GB" w:eastAsia="en-GB"/>
              </w:rPr>
              <w:t>Organisation/Enterprise</w:t>
            </w:r>
          </w:p>
        </w:tc>
        <w:tc>
          <w:tcPr>
            <w:tcW w:w="1161" w:type="dxa"/>
            <w:gridSpan w:val="2"/>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2C902816" w14:textId="42285AFC"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Name</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C902817"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Department</w:t>
            </w:r>
          </w:p>
        </w:tc>
        <w:tc>
          <w:tcPr>
            <w:tcW w:w="1211" w:type="dxa"/>
            <w:gridSpan w:val="2"/>
            <w:tcBorders>
              <w:top w:val="double" w:sz="6" w:space="0" w:color="auto"/>
              <w:left w:val="nil"/>
              <w:bottom w:val="single" w:sz="8" w:space="0" w:color="auto"/>
              <w:right w:val="single" w:sz="8" w:space="0" w:color="auto"/>
            </w:tcBorders>
            <w:shd w:val="clear" w:color="auto" w:fill="auto"/>
            <w:vAlign w:val="center"/>
            <w:hideMark/>
          </w:tcPr>
          <w:p w14:paraId="2C902818" w14:textId="11765EB2" w:rsidR="00495A23" w:rsidRPr="00226134" w:rsidRDefault="00CF1B79" w:rsidP="0084264F">
            <w:pPr>
              <w:spacing w:after="0" w:line="240" w:lineRule="auto"/>
              <w:jc w:val="center"/>
              <w:rPr>
                <w:rFonts w:ascii="Calibri" w:eastAsia="Times New Roman" w:hAnsi="Calibri" w:cs="Times New Roman"/>
                <w:b/>
                <w:bCs/>
                <w:color w:val="000000"/>
                <w:sz w:val="16"/>
                <w:szCs w:val="16"/>
                <w:lang w:val="en-GB" w:eastAsia="en-GB"/>
              </w:rPr>
            </w:pPr>
            <w:r>
              <w:rPr>
                <w:rFonts w:ascii="Calibri" w:eastAsia="Times New Roman" w:hAnsi="Calibri" w:cs="Times New Roman"/>
                <w:b/>
                <w:bCs/>
                <w:color w:val="000000"/>
                <w:sz w:val="16"/>
                <w:szCs w:val="16"/>
                <w:lang w:val="en-GB" w:eastAsia="en-GB"/>
              </w:rPr>
              <w:t>Address;</w:t>
            </w:r>
            <w:r w:rsidR="00495A23" w:rsidRPr="00226134">
              <w:rPr>
                <w:rFonts w:ascii="Calibri" w:eastAsia="Times New Roman" w:hAnsi="Calibri" w:cs="Times New Roman"/>
                <w:b/>
                <w:bCs/>
                <w:color w:val="000000"/>
                <w:sz w:val="16"/>
                <w:szCs w:val="16"/>
                <w:lang w:val="en-GB" w:eastAsia="en-GB"/>
              </w:rPr>
              <w:t xml:space="preserve"> website</w:t>
            </w:r>
          </w:p>
        </w:tc>
        <w:tc>
          <w:tcPr>
            <w:tcW w:w="1087" w:type="dxa"/>
            <w:gridSpan w:val="2"/>
            <w:tcBorders>
              <w:top w:val="double" w:sz="6" w:space="0" w:color="auto"/>
              <w:left w:val="nil"/>
              <w:bottom w:val="single" w:sz="8" w:space="0" w:color="auto"/>
              <w:right w:val="single" w:sz="8" w:space="0" w:color="auto"/>
            </w:tcBorders>
            <w:shd w:val="clear" w:color="auto" w:fill="auto"/>
            <w:vAlign w:val="center"/>
            <w:hideMark/>
          </w:tcPr>
          <w:p w14:paraId="2C902819" w14:textId="77777777" w:rsidR="00495A23" w:rsidRPr="00226134" w:rsidRDefault="00495A23" w:rsidP="0084264F">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Country</w:t>
            </w:r>
          </w:p>
        </w:tc>
        <w:tc>
          <w:tcPr>
            <w:tcW w:w="1251" w:type="dxa"/>
            <w:gridSpan w:val="2"/>
            <w:tcBorders>
              <w:top w:val="double" w:sz="6" w:space="0" w:color="auto"/>
              <w:left w:val="nil"/>
              <w:bottom w:val="single" w:sz="8" w:space="0" w:color="auto"/>
              <w:right w:val="single" w:sz="8" w:space="0" w:color="auto"/>
            </w:tcBorders>
            <w:shd w:val="clear" w:color="auto" w:fill="auto"/>
            <w:vAlign w:val="center"/>
            <w:hideMark/>
          </w:tcPr>
          <w:p w14:paraId="2C90281A" w14:textId="51EF5EFB" w:rsidR="00495A23" w:rsidRPr="00226134" w:rsidRDefault="00495A23" w:rsidP="00593107">
            <w:pPr>
              <w:spacing w:after="0" w:line="240" w:lineRule="auto"/>
              <w:jc w:val="center"/>
              <w:rPr>
                <w:rFonts w:ascii="Calibri" w:eastAsia="Times New Roman" w:hAnsi="Calibri" w:cs="Times New Roman"/>
                <w:b/>
                <w:bCs/>
                <w:color w:val="000000"/>
                <w:sz w:val="16"/>
                <w:szCs w:val="16"/>
                <w:lang w:val="en-GB" w:eastAsia="en-GB"/>
              </w:rPr>
            </w:pPr>
            <w:r w:rsidRPr="00226134">
              <w:rPr>
                <w:rFonts w:ascii="Calibri" w:eastAsia="Times New Roman" w:hAnsi="Calibri" w:cs="Times New Roman"/>
                <w:b/>
                <w:bCs/>
                <w:color w:val="000000"/>
                <w:sz w:val="16"/>
                <w:szCs w:val="16"/>
                <w:lang w:val="en-GB" w:eastAsia="en-GB"/>
              </w:rPr>
              <w:t>Size</w:t>
            </w:r>
          </w:p>
        </w:tc>
        <w:tc>
          <w:tcPr>
            <w:tcW w:w="2229" w:type="dxa"/>
            <w:gridSpan w:val="2"/>
            <w:tcBorders>
              <w:top w:val="double" w:sz="6" w:space="0" w:color="auto"/>
              <w:left w:val="nil"/>
              <w:bottom w:val="single" w:sz="8" w:space="0" w:color="auto"/>
              <w:right w:val="single" w:sz="8" w:space="0" w:color="auto"/>
            </w:tcBorders>
            <w:shd w:val="clear" w:color="auto" w:fill="auto"/>
            <w:vAlign w:val="center"/>
            <w:hideMark/>
          </w:tcPr>
          <w:p w14:paraId="2C90281B" w14:textId="2C96FBFF" w:rsidR="00495A23" w:rsidRPr="008921A7"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8921A7">
              <w:rPr>
                <w:rFonts w:ascii="Calibri" w:eastAsia="Times New Roman" w:hAnsi="Calibri" w:cs="Times New Roman"/>
                <w:b/>
                <w:bCs/>
                <w:color w:val="000000"/>
                <w:sz w:val="16"/>
                <w:szCs w:val="16"/>
                <w:lang w:val="fr-BE" w:eastAsia="en-GB"/>
              </w:rPr>
              <w:t xml:space="preserve">Contact </w:t>
            </w:r>
            <w:proofErr w:type="spellStart"/>
            <w:r w:rsidRPr="008921A7">
              <w:rPr>
                <w:rFonts w:ascii="Calibri" w:eastAsia="Times New Roman" w:hAnsi="Calibri" w:cs="Times New Roman"/>
                <w:b/>
                <w:bCs/>
                <w:color w:val="000000"/>
                <w:sz w:val="16"/>
                <w:szCs w:val="16"/>
                <w:lang w:val="fr-BE" w:eastAsia="en-GB"/>
              </w:rPr>
              <w:t>person</w:t>
            </w:r>
            <w:proofErr w:type="spellEnd"/>
            <w:r w:rsidRPr="00226134">
              <w:rPr>
                <w:rFonts w:ascii="Calibri" w:eastAsia="Times New Roman" w:hAnsi="Calibri" w:cs="Times New Roman"/>
                <w:b/>
                <w:bCs/>
                <w:color w:val="000000"/>
                <w:sz w:val="16"/>
                <w:szCs w:val="16"/>
                <w:vertAlign w:val="superscript"/>
                <w:lang w:val="en-GB" w:eastAsia="en-GB"/>
              </w:rPr>
              <w:endnoteReference w:id="6"/>
            </w:r>
            <w:r w:rsidRPr="008921A7">
              <w:rPr>
                <w:rFonts w:ascii="Calibri" w:eastAsia="Times New Roman" w:hAnsi="Calibri" w:cs="Times New Roman"/>
                <w:b/>
                <w:bCs/>
                <w:color w:val="000000"/>
                <w:sz w:val="16"/>
                <w:szCs w:val="16"/>
                <w:lang w:val="fr-BE" w:eastAsia="en-GB"/>
              </w:rPr>
              <w:t xml:space="preserve"> </w:t>
            </w:r>
            <w:proofErr w:type="spellStart"/>
            <w:r w:rsidRPr="008921A7">
              <w:rPr>
                <w:rFonts w:ascii="Calibri" w:eastAsia="Times New Roman" w:hAnsi="Calibri" w:cs="Times New Roman"/>
                <w:b/>
                <w:bCs/>
                <w:color w:val="000000"/>
                <w:sz w:val="16"/>
                <w:szCs w:val="16"/>
                <w:lang w:val="fr-BE" w:eastAsia="en-GB"/>
              </w:rPr>
              <w:t>name</w:t>
            </w:r>
            <w:proofErr w:type="spellEnd"/>
            <w:r w:rsidRPr="008921A7">
              <w:rPr>
                <w:rFonts w:ascii="Calibri" w:eastAsia="Times New Roman" w:hAnsi="Calibri" w:cs="Times New Roman"/>
                <w:b/>
                <w:bCs/>
                <w:color w:val="000000"/>
                <w:sz w:val="16"/>
                <w:szCs w:val="16"/>
                <w:lang w:val="fr-BE" w:eastAsia="en-GB"/>
              </w:rPr>
              <w:t>; position</w:t>
            </w:r>
            <w:r w:rsidR="00360F97" w:rsidRPr="008921A7">
              <w:rPr>
                <w:rFonts w:ascii="Calibri" w:eastAsia="Times New Roman" w:hAnsi="Calibri" w:cs="Times New Roman"/>
                <w:b/>
                <w:bCs/>
                <w:color w:val="000000"/>
                <w:sz w:val="16"/>
                <w:szCs w:val="16"/>
                <w:lang w:val="fr-BE" w:eastAsia="en-GB"/>
              </w:rPr>
              <w:t>;</w:t>
            </w:r>
            <w:r w:rsidRPr="008921A7">
              <w:rPr>
                <w:rFonts w:ascii="Calibri" w:eastAsia="Times New Roman" w:hAnsi="Calibri" w:cs="Times New Roman"/>
                <w:b/>
                <w:bCs/>
                <w:color w:val="000000"/>
                <w:sz w:val="16"/>
                <w:szCs w:val="16"/>
                <w:lang w:val="fr-BE" w:eastAsia="en-GB"/>
              </w:rPr>
              <w:t xml:space="preserve"> e-mail; phone</w:t>
            </w:r>
          </w:p>
        </w:tc>
        <w:tc>
          <w:tcPr>
            <w:tcW w:w="1953" w:type="dxa"/>
            <w:gridSpan w:val="2"/>
            <w:tcBorders>
              <w:top w:val="double" w:sz="6" w:space="0" w:color="auto"/>
              <w:left w:val="nil"/>
              <w:bottom w:val="single" w:sz="8" w:space="0" w:color="auto"/>
              <w:right w:val="double" w:sz="6" w:space="0" w:color="auto"/>
            </w:tcBorders>
            <w:shd w:val="clear" w:color="auto" w:fill="auto"/>
            <w:vAlign w:val="center"/>
            <w:hideMark/>
          </w:tcPr>
          <w:p w14:paraId="2C90281C" w14:textId="374E276D"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226134">
              <w:rPr>
                <w:rFonts w:ascii="Calibri" w:eastAsia="Times New Roman" w:hAnsi="Calibri" w:cs="Times New Roman"/>
                <w:b/>
                <w:bCs/>
                <w:color w:val="000000"/>
                <w:sz w:val="16"/>
                <w:szCs w:val="16"/>
                <w:lang w:val="en-GB" w:eastAsia="en-GB"/>
              </w:rPr>
              <w:t>Mentor</w:t>
            </w:r>
            <w:r w:rsidRPr="00226134">
              <w:rPr>
                <w:rFonts w:ascii="Calibri" w:eastAsia="Times New Roman" w:hAnsi="Calibri" w:cs="Times New Roman"/>
                <w:b/>
                <w:bCs/>
                <w:color w:val="000000"/>
                <w:sz w:val="16"/>
                <w:szCs w:val="16"/>
                <w:vertAlign w:val="superscript"/>
                <w:lang w:val="en-GB" w:eastAsia="en-GB"/>
              </w:rPr>
              <w:endnoteReference w:id="7"/>
            </w:r>
            <w:r w:rsidRPr="00226134">
              <w:rPr>
                <w:rFonts w:ascii="Calibri" w:eastAsia="Times New Roman" w:hAnsi="Calibri" w:cs="Times New Roman"/>
                <w:b/>
                <w:bCs/>
                <w:color w:val="000000"/>
                <w:sz w:val="16"/>
                <w:szCs w:val="16"/>
                <w:lang w:val="en-GB" w:eastAsia="en-GB"/>
              </w:rPr>
              <w:t xml:space="preserve"> </w:t>
            </w:r>
            <w:r>
              <w:rPr>
                <w:rFonts w:ascii="Calibri" w:eastAsia="Times New Roman" w:hAnsi="Calibri" w:cs="Times New Roman"/>
                <w:b/>
                <w:bCs/>
                <w:color w:val="000000"/>
                <w:sz w:val="16"/>
                <w:szCs w:val="16"/>
                <w:lang w:val="en-GB" w:eastAsia="en-GB"/>
              </w:rPr>
              <w:t>name; position;</w:t>
            </w:r>
          </w:p>
          <w:p w14:paraId="2C90281D" w14:textId="4C4B4681" w:rsidR="00495A23" w:rsidRPr="00B343CD" w:rsidRDefault="00495A23" w:rsidP="0084264F">
            <w:pPr>
              <w:spacing w:after="0" w:line="240" w:lineRule="auto"/>
              <w:jc w:val="center"/>
              <w:rPr>
                <w:rFonts w:ascii="Calibri" w:eastAsia="Times New Roman" w:hAnsi="Calibri" w:cs="Times New Roman"/>
                <w:b/>
                <w:bCs/>
                <w:color w:val="000000"/>
                <w:sz w:val="16"/>
                <w:szCs w:val="16"/>
                <w:lang w:val="fr-BE" w:eastAsia="en-GB"/>
              </w:rPr>
            </w:pPr>
            <w:r w:rsidRPr="00B343CD">
              <w:rPr>
                <w:rFonts w:ascii="Calibri" w:eastAsia="Times New Roman" w:hAnsi="Calibri" w:cs="Times New Roman"/>
                <w:b/>
                <w:bCs/>
                <w:color w:val="000000"/>
                <w:sz w:val="16"/>
                <w:szCs w:val="16"/>
                <w:lang w:val="fr-BE" w:eastAsia="en-GB"/>
              </w:rPr>
              <w:t>e-mail</w:t>
            </w:r>
            <w:r>
              <w:rPr>
                <w:rFonts w:ascii="Calibri" w:eastAsia="Times New Roman" w:hAnsi="Calibri" w:cs="Times New Roman"/>
                <w:b/>
                <w:bCs/>
                <w:color w:val="000000"/>
                <w:sz w:val="16"/>
                <w:szCs w:val="16"/>
                <w:lang w:val="fr-BE" w:eastAsia="en-GB"/>
              </w:rPr>
              <w:t>;</w:t>
            </w:r>
            <w:r w:rsidRPr="00B343CD">
              <w:rPr>
                <w:rFonts w:ascii="Calibri" w:eastAsia="Times New Roman" w:hAnsi="Calibri" w:cs="Times New Roman"/>
                <w:b/>
                <w:bCs/>
                <w:color w:val="000000"/>
                <w:sz w:val="16"/>
                <w:szCs w:val="16"/>
                <w:lang w:val="fr-BE" w:eastAsia="en-GB"/>
              </w:rPr>
              <w:t xml:space="preserve"> phone</w:t>
            </w:r>
          </w:p>
        </w:tc>
      </w:tr>
      <w:tr w:rsidR="00CF1B79" w:rsidRPr="00226134" w14:paraId="2C902829" w14:textId="77777777" w:rsidTr="00EA1BFE">
        <w:trPr>
          <w:trHeight w:val="315"/>
        </w:trPr>
        <w:tc>
          <w:tcPr>
            <w:tcW w:w="1030" w:type="dxa"/>
            <w:gridSpan w:val="2"/>
            <w:vMerge/>
            <w:tcBorders>
              <w:left w:val="double" w:sz="6" w:space="0" w:color="auto"/>
              <w:bottom w:val="double" w:sz="6" w:space="0" w:color="auto"/>
              <w:right w:val="double" w:sz="6" w:space="0" w:color="auto"/>
            </w:tcBorders>
            <w:shd w:val="clear" w:color="auto" w:fill="auto"/>
            <w:vAlign w:val="center"/>
            <w:hideMark/>
          </w:tcPr>
          <w:p w14:paraId="2C902820" w14:textId="77777777" w:rsidR="00495A23" w:rsidRPr="00226134" w:rsidRDefault="00495A23" w:rsidP="0084264F">
            <w:pPr>
              <w:spacing w:after="0" w:line="240" w:lineRule="auto"/>
              <w:jc w:val="center"/>
              <w:rPr>
                <w:rFonts w:ascii="Calibri" w:eastAsia="Times New Roman" w:hAnsi="Calibri" w:cs="Times New Roman"/>
                <w:color w:val="000000"/>
                <w:lang w:val="en-GB" w:eastAsia="en-GB"/>
              </w:rPr>
            </w:pPr>
          </w:p>
        </w:tc>
        <w:tc>
          <w:tcPr>
            <w:tcW w:w="1161" w:type="dxa"/>
            <w:gridSpan w:val="2"/>
            <w:tcBorders>
              <w:top w:val="single" w:sz="8" w:space="0" w:color="auto"/>
              <w:left w:val="nil"/>
              <w:bottom w:val="double" w:sz="6" w:space="0" w:color="auto"/>
              <w:right w:val="single" w:sz="8" w:space="0" w:color="auto"/>
            </w:tcBorders>
            <w:shd w:val="clear" w:color="auto" w:fill="auto"/>
            <w:noWrap/>
            <w:vAlign w:val="center"/>
          </w:tcPr>
          <w:p w14:paraId="446F55E8" w14:textId="77777777" w:rsidR="00495A23" w:rsidRDefault="00495A23" w:rsidP="0084264F">
            <w:pPr>
              <w:spacing w:after="0" w:line="240" w:lineRule="auto"/>
              <w:jc w:val="center"/>
              <w:rPr>
                <w:rFonts w:ascii="Calibri" w:eastAsia="Times New Roman" w:hAnsi="Calibri" w:cs="Times New Roman"/>
                <w:color w:val="000000"/>
                <w:sz w:val="16"/>
                <w:szCs w:val="16"/>
                <w:lang w:val="en-GB" w:eastAsia="en-GB"/>
              </w:rPr>
            </w:pPr>
          </w:p>
          <w:p w14:paraId="7E3F8137" w14:textId="77777777" w:rsidR="00FE5DCB" w:rsidRDefault="00FE5DCB" w:rsidP="0084264F">
            <w:pPr>
              <w:spacing w:after="0" w:line="240" w:lineRule="auto"/>
              <w:jc w:val="center"/>
              <w:rPr>
                <w:rFonts w:ascii="Calibri" w:eastAsia="Times New Roman" w:hAnsi="Calibri" w:cs="Times New Roman"/>
                <w:color w:val="000000"/>
                <w:sz w:val="16"/>
                <w:szCs w:val="16"/>
                <w:lang w:val="en-GB" w:eastAsia="en-GB"/>
              </w:rPr>
            </w:pPr>
          </w:p>
          <w:p w14:paraId="2C902821" w14:textId="77777777" w:rsidR="00FE5DCB" w:rsidRPr="00226134" w:rsidRDefault="00FE5DCB" w:rsidP="0084264F">
            <w:pPr>
              <w:spacing w:after="0" w:line="240" w:lineRule="auto"/>
              <w:jc w:val="center"/>
              <w:rPr>
                <w:rFonts w:ascii="Calibri" w:eastAsia="Times New Roman" w:hAnsi="Calibri" w:cs="Times New Roman"/>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2C902822"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11" w:type="dxa"/>
            <w:gridSpan w:val="2"/>
            <w:tcBorders>
              <w:top w:val="single" w:sz="8" w:space="0" w:color="auto"/>
              <w:left w:val="nil"/>
              <w:bottom w:val="double" w:sz="6" w:space="0" w:color="auto"/>
              <w:right w:val="single" w:sz="8" w:space="0" w:color="auto"/>
            </w:tcBorders>
            <w:shd w:val="clear" w:color="auto" w:fill="auto"/>
            <w:noWrap/>
            <w:vAlign w:val="center"/>
          </w:tcPr>
          <w:p w14:paraId="2C902823"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087" w:type="dxa"/>
            <w:gridSpan w:val="2"/>
            <w:tcBorders>
              <w:top w:val="single" w:sz="8" w:space="0" w:color="auto"/>
              <w:left w:val="nil"/>
              <w:bottom w:val="double" w:sz="6" w:space="0" w:color="auto"/>
              <w:right w:val="single" w:sz="8" w:space="0" w:color="auto"/>
            </w:tcBorders>
            <w:shd w:val="clear" w:color="auto" w:fill="auto"/>
            <w:noWrap/>
            <w:vAlign w:val="center"/>
          </w:tcPr>
          <w:p w14:paraId="2C902824"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251" w:type="dxa"/>
            <w:gridSpan w:val="2"/>
            <w:tcBorders>
              <w:top w:val="single" w:sz="8" w:space="0" w:color="auto"/>
              <w:left w:val="nil"/>
              <w:bottom w:val="double" w:sz="6" w:space="0" w:color="auto"/>
              <w:right w:val="single" w:sz="8" w:space="0" w:color="auto"/>
            </w:tcBorders>
            <w:shd w:val="clear" w:color="auto" w:fill="auto"/>
            <w:noWrap/>
            <w:vAlign w:val="center"/>
          </w:tcPr>
          <w:p w14:paraId="34574834" w14:textId="3096DEC6" w:rsidR="00495A23" w:rsidRDefault="00081179" w:rsidP="0084264F">
            <w:pPr>
              <w:spacing w:after="0" w:line="240" w:lineRule="auto"/>
              <w:jc w:val="center"/>
              <w:rPr>
                <w:rFonts w:ascii="Calibri" w:eastAsia="Times New Roman" w:hAnsi="Calibri" w:cs="Times New Roman"/>
                <w:iCs/>
                <w:color w:val="000000"/>
                <w:sz w:val="12"/>
                <w:szCs w:val="16"/>
                <w:lang w:val="en-GB" w:eastAsia="en-GB"/>
              </w:rPr>
            </w:pPr>
            <w:sdt>
              <w:sdtPr>
                <w:rPr>
                  <w:rFonts w:ascii="Calibri" w:eastAsia="Times New Roman" w:hAnsi="Calibri" w:cs="Times New Roman"/>
                  <w:iCs/>
                  <w:color w:val="000000"/>
                  <w:sz w:val="12"/>
                  <w:szCs w:val="16"/>
                  <w:lang w:val="en-GB" w:eastAsia="en-GB"/>
                </w:rPr>
                <w:id w:val="275150683"/>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&lt; 250 employees</w:t>
            </w:r>
          </w:p>
          <w:p w14:paraId="2C902825" w14:textId="18DEA354" w:rsidR="00495A23" w:rsidRPr="00226134" w:rsidRDefault="00081179" w:rsidP="0084264F">
            <w:pPr>
              <w:spacing w:after="0" w:line="240" w:lineRule="auto"/>
              <w:jc w:val="center"/>
              <w:rPr>
                <w:rFonts w:ascii="Calibri" w:eastAsia="Times New Roman" w:hAnsi="Calibri" w:cs="Times New Roman"/>
                <w:color w:val="000000"/>
                <w:sz w:val="16"/>
                <w:szCs w:val="16"/>
                <w:lang w:val="en-GB" w:eastAsia="en-GB"/>
              </w:rPr>
            </w:pPr>
            <w:sdt>
              <w:sdtPr>
                <w:rPr>
                  <w:rFonts w:ascii="Calibri" w:eastAsia="Times New Roman" w:hAnsi="Calibri" w:cs="Times New Roman"/>
                  <w:iCs/>
                  <w:color w:val="000000"/>
                  <w:sz w:val="12"/>
                  <w:szCs w:val="16"/>
                  <w:lang w:val="en-GB" w:eastAsia="en-GB"/>
                </w:rPr>
                <w:id w:val="-2029794710"/>
                <w14:checkbox>
                  <w14:checked w14:val="0"/>
                  <w14:checkedState w14:val="2612" w14:font="MS Gothic"/>
                  <w14:uncheckedState w14:val="2610" w14:font="MS Gothic"/>
                </w14:checkbox>
              </w:sdtPr>
              <w:sdtEndPr/>
              <w:sdtContent>
                <w:r w:rsidR="008921A7">
                  <w:rPr>
                    <w:rFonts w:ascii="MS Gothic" w:eastAsia="MS Gothic" w:hAnsi="MS Gothic" w:cs="Times New Roman" w:hint="eastAsia"/>
                    <w:iCs/>
                    <w:color w:val="000000"/>
                    <w:sz w:val="12"/>
                    <w:szCs w:val="16"/>
                    <w:lang w:val="en-GB" w:eastAsia="en-GB"/>
                  </w:rPr>
                  <w:t>☐</w:t>
                </w:r>
              </w:sdtContent>
            </w:sdt>
            <w:r w:rsidR="00495A23">
              <w:rPr>
                <w:rFonts w:ascii="Calibri" w:eastAsia="Times New Roman" w:hAnsi="Calibri" w:cs="Times New Roman"/>
                <w:iCs/>
                <w:color w:val="000000"/>
                <w:sz w:val="12"/>
                <w:szCs w:val="16"/>
                <w:lang w:val="en-GB" w:eastAsia="en-GB"/>
              </w:rPr>
              <w:t xml:space="preserve"> &gt; 250 employees</w:t>
            </w:r>
          </w:p>
        </w:tc>
        <w:tc>
          <w:tcPr>
            <w:tcW w:w="2229" w:type="dxa"/>
            <w:gridSpan w:val="2"/>
            <w:tcBorders>
              <w:top w:val="single" w:sz="8" w:space="0" w:color="auto"/>
              <w:left w:val="nil"/>
              <w:bottom w:val="double" w:sz="6" w:space="0" w:color="auto"/>
              <w:right w:val="single" w:sz="8" w:space="0" w:color="auto"/>
            </w:tcBorders>
            <w:shd w:val="clear" w:color="auto" w:fill="auto"/>
            <w:noWrap/>
            <w:vAlign w:val="center"/>
          </w:tcPr>
          <w:p w14:paraId="2C902826"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c>
          <w:tcPr>
            <w:tcW w:w="1953" w:type="dxa"/>
            <w:gridSpan w:val="2"/>
            <w:tcBorders>
              <w:top w:val="single" w:sz="8" w:space="0" w:color="auto"/>
              <w:left w:val="nil"/>
              <w:bottom w:val="double" w:sz="6" w:space="0" w:color="auto"/>
              <w:right w:val="double" w:sz="6" w:space="0" w:color="auto"/>
            </w:tcBorders>
            <w:shd w:val="clear" w:color="auto" w:fill="auto"/>
            <w:noWrap/>
            <w:vAlign w:val="center"/>
          </w:tcPr>
          <w:p w14:paraId="2C902827" w14:textId="77777777" w:rsidR="00495A23" w:rsidRPr="00226134" w:rsidRDefault="00495A23" w:rsidP="0084264F">
            <w:pPr>
              <w:spacing w:after="0" w:line="240" w:lineRule="auto"/>
              <w:jc w:val="center"/>
              <w:rPr>
                <w:rFonts w:ascii="Calibri" w:eastAsia="Times New Roman" w:hAnsi="Calibri" w:cs="Times New Roman"/>
                <w:color w:val="000000"/>
                <w:sz w:val="16"/>
                <w:szCs w:val="16"/>
                <w:lang w:val="en-GB" w:eastAsia="en-GB"/>
              </w:rPr>
            </w:pPr>
          </w:p>
        </w:tc>
      </w:tr>
      <w:tr w:rsidR="00137EAF" w:rsidRPr="00226134" w14:paraId="2C902833" w14:textId="77777777" w:rsidTr="004A3F18">
        <w:trPr>
          <w:trHeight w:val="135"/>
        </w:trPr>
        <w:tc>
          <w:tcPr>
            <w:tcW w:w="11056" w:type="dxa"/>
            <w:gridSpan w:val="15"/>
            <w:tcBorders>
              <w:top w:val="double" w:sz="6" w:space="0" w:color="auto"/>
              <w:left w:val="nil"/>
              <w:bottom w:val="nil"/>
              <w:right w:val="nil"/>
            </w:tcBorders>
            <w:shd w:val="clear" w:color="auto" w:fill="auto"/>
            <w:noWrap/>
            <w:vAlign w:val="bottom"/>
            <w:hideMark/>
          </w:tcPr>
          <w:p w14:paraId="33E9F3B8" w14:textId="1379D234" w:rsidR="00137EAF" w:rsidRDefault="00137EAF" w:rsidP="003316CA">
            <w:pPr>
              <w:spacing w:after="0" w:line="240" w:lineRule="auto"/>
              <w:rPr>
                <w:rFonts w:ascii="Calibri" w:eastAsia="Times New Roman" w:hAnsi="Calibri" w:cs="Times New Roman"/>
                <w:color w:val="000000"/>
                <w:sz w:val="8"/>
                <w:szCs w:val="16"/>
                <w:lang w:val="en-GB" w:eastAsia="en-GB"/>
              </w:rPr>
            </w:pPr>
          </w:p>
          <w:p w14:paraId="1861122C" w14:textId="77777777" w:rsidR="008921A7" w:rsidRDefault="008921A7" w:rsidP="003A1CF8">
            <w:pPr>
              <w:spacing w:after="0" w:line="240" w:lineRule="auto"/>
              <w:rPr>
                <w:rFonts w:ascii="Calibri" w:eastAsia="Times New Roman" w:hAnsi="Calibri" w:cs="Times New Roman"/>
                <w:color w:val="000000"/>
                <w:sz w:val="8"/>
                <w:szCs w:val="16"/>
                <w:lang w:val="en-GB" w:eastAsia="en-GB"/>
              </w:rPr>
            </w:pPr>
          </w:p>
          <w:p w14:paraId="2C902832" w14:textId="6D3CF1C0" w:rsidR="00137EAF" w:rsidRPr="00A939CD" w:rsidRDefault="00A939CD" w:rsidP="00A939CD">
            <w:pPr>
              <w:spacing w:after="0" w:line="240" w:lineRule="auto"/>
              <w:jc w:val="center"/>
              <w:rPr>
                <w:rFonts w:ascii="Calibri" w:eastAsia="Times New Roman" w:hAnsi="Calibri" w:cs="Times New Roman"/>
                <w:b/>
                <w:color w:val="000000"/>
                <w:lang w:val="en-GB" w:eastAsia="en-GB"/>
              </w:rPr>
            </w:pPr>
            <w:r>
              <w:rPr>
                <w:rFonts w:ascii="Calibri" w:eastAsia="Times New Roman" w:hAnsi="Calibri" w:cs="Times New Roman"/>
                <w:b/>
                <w:color w:val="000000"/>
                <w:lang w:val="en-GB" w:eastAsia="en-GB"/>
              </w:rPr>
              <w:t>Before the mobility</w:t>
            </w:r>
          </w:p>
        </w:tc>
      </w:tr>
      <w:tr w:rsidR="00137EAF" w:rsidRPr="002F5DD0" w14:paraId="2C902836" w14:textId="77777777" w:rsidTr="00CF1B79">
        <w:trPr>
          <w:trHeight w:val="100"/>
        </w:trPr>
        <w:tc>
          <w:tcPr>
            <w:tcW w:w="984" w:type="dxa"/>
            <w:tcBorders>
              <w:top w:val="double" w:sz="6" w:space="0" w:color="auto"/>
              <w:left w:val="double" w:sz="6" w:space="0" w:color="auto"/>
              <w:bottom w:val="nil"/>
              <w:right w:val="nil"/>
            </w:tcBorders>
            <w:shd w:val="clear" w:color="auto" w:fill="auto"/>
            <w:noWrap/>
            <w:vAlign w:val="bottom"/>
          </w:tcPr>
          <w:p w14:paraId="2C902834" w14:textId="77777777" w:rsidR="00137EAF" w:rsidRPr="00226134" w:rsidRDefault="00137EAF" w:rsidP="0047148C">
            <w:pPr>
              <w:spacing w:before="80" w:after="80" w:line="240" w:lineRule="auto"/>
              <w:rPr>
                <w:rFonts w:ascii="Calibri" w:eastAsia="Times New Roman" w:hAnsi="Calibri" w:cs="Times New Roman"/>
                <w:b/>
                <w:bCs/>
                <w:color w:val="000000"/>
                <w:sz w:val="16"/>
                <w:szCs w:val="16"/>
                <w:lang w:val="en-GB" w:eastAsia="en-GB"/>
              </w:rPr>
            </w:pPr>
          </w:p>
        </w:tc>
        <w:tc>
          <w:tcPr>
            <w:tcW w:w="10072" w:type="dxa"/>
            <w:gridSpan w:val="14"/>
            <w:tcBorders>
              <w:top w:val="double" w:sz="6" w:space="0" w:color="auto"/>
              <w:left w:val="nil"/>
              <w:bottom w:val="nil"/>
              <w:right w:val="double" w:sz="6" w:space="0" w:color="000000"/>
            </w:tcBorders>
            <w:shd w:val="clear" w:color="auto" w:fill="auto"/>
            <w:noWrap/>
            <w:vAlign w:val="bottom"/>
            <w:hideMark/>
          </w:tcPr>
          <w:p w14:paraId="2C902835" w14:textId="732937E4" w:rsidR="00137EAF" w:rsidRPr="0047148C" w:rsidRDefault="00AD30DC" w:rsidP="00BD6448">
            <w:pPr>
              <w:spacing w:before="80" w:after="8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 - </w:t>
            </w:r>
            <w:r w:rsidR="00BD6448">
              <w:rPr>
                <w:rFonts w:ascii="Calibri" w:eastAsia="Times New Roman" w:hAnsi="Calibri" w:cs="Times New Roman"/>
                <w:b/>
                <w:bCs/>
                <w:i/>
                <w:iCs/>
                <w:color w:val="000000"/>
                <w:sz w:val="16"/>
                <w:szCs w:val="16"/>
                <w:lang w:val="en-GB" w:eastAsia="en-GB"/>
              </w:rPr>
              <w:t xml:space="preserve">Traineeship </w:t>
            </w:r>
            <w:r w:rsidR="00137EAF" w:rsidRPr="00226134">
              <w:rPr>
                <w:rFonts w:ascii="Calibri" w:eastAsia="Times New Roman" w:hAnsi="Calibri" w:cs="Times New Roman"/>
                <w:b/>
                <w:bCs/>
                <w:i/>
                <w:iCs/>
                <w:color w:val="000000"/>
                <w:sz w:val="16"/>
                <w:szCs w:val="16"/>
                <w:lang w:val="en-GB" w:eastAsia="en-GB"/>
              </w:rPr>
              <w:t xml:space="preserve">Programme at </w:t>
            </w:r>
            <w:r w:rsidR="00516887">
              <w:rPr>
                <w:rFonts w:ascii="Calibri" w:eastAsia="Times New Roman" w:hAnsi="Calibri" w:cs="Times New Roman"/>
                <w:b/>
                <w:bCs/>
                <w:i/>
                <w:iCs/>
                <w:color w:val="000000"/>
                <w:sz w:val="16"/>
                <w:szCs w:val="16"/>
                <w:lang w:val="en-GB" w:eastAsia="en-GB"/>
              </w:rPr>
              <w:t xml:space="preserve">the </w:t>
            </w:r>
            <w:r w:rsidR="00137EAF" w:rsidRPr="00226134">
              <w:rPr>
                <w:rFonts w:ascii="Calibri" w:eastAsia="Times New Roman" w:hAnsi="Calibri" w:cs="Times New Roman"/>
                <w:b/>
                <w:bCs/>
                <w:i/>
                <w:iCs/>
                <w:color w:val="000000"/>
                <w:sz w:val="16"/>
                <w:szCs w:val="16"/>
                <w:lang w:val="en-GB" w:eastAsia="en-GB"/>
              </w:rPr>
              <w:t>Receiving Organisation/Enterprise</w:t>
            </w:r>
          </w:p>
        </w:tc>
      </w:tr>
      <w:tr w:rsidR="00137EAF" w:rsidRPr="002F5DD0" w14:paraId="2C902838" w14:textId="77777777" w:rsidTr="00E618B5">
        <w:trPr>
          <w:trHeight w:val="190"/>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7" w14:textId="57CB41A3" w:rsidR="00137EAF" w:rsidRPr="0047148C" w:rsidRDefault="00137EAF" w:rsidP="0047148C">
            <w:pPr>
              <w:pStyle w:val="CommentText"/>
              <w:spacing w:before="80" w:after="80"/>
              <w:jc w:val="center"/>
              <w:rPr>
                <w:rFonts w:ascii="Calibri" w:hAnsi="Calibri"/>
                <w:b/>
                <w:bCs/>
                <w:iCs/>
                <w:color w:val="000000"/>
                <w:sz w:val="16"/>
                <w:szCs w:val="16"/>
                <w:lang w:val="en-GB" w:eastAsia="en-GB"/>
              </w:rPr>
            </w:pPr>
            <w:r w:rsidRPr="00226134">
              <w:rPr>
                <w:rFonts w:asciiTheme="minorHAnsi" w:hAnsiTheme="minorHAnsi" w:cs="Calibri"/>
                <w:b/>
                <w:sz w:val="16"/>
                <w:szCs w:val="16"/>
                <w:lang w:val="en-GB"/>
              </w:rPr>
              <w:t xml:space="preserve">Planned period of the mobility: from [month/year] </w:t>
            </w:r>
            <w:ins w:id="0" w:author="rburmeta@unizd.hr" w:date="2016-04-07T15:41:00Z">
              <w:r w:rsidR="00D834ED">
                <w:rPr>
                  <w:rFonts w:asciiTheme="minorHAnsi" w:hAnsiTheme="minorHAnsi" w:cs="Calibri"/>
                  <w:b/>
                  <w:sz w:val="16"/>
                  <w:szCs w:val="16"/>
                  <w:lang w:val="en-GB"/>
                </w:rPr>
                <w:t xml:space="preserve">  </w:t>
              </w:r>
            </w:ins>
            <w:r w:rsidRPr="00226134">
              <w:rPr>
                <w:rFonts w:ascii="Calibri" w:hAnsi="Calibri"/>
                <w:b/>
                <w:bCs/>
                <w:iCs/>
                <w:color w:val="000000"/>
                <w:sz w:val="16"/>
                <w:szCs w:val="16"/>
                <w:lang w:val="en-GB" w:eastAsia="en-GB"/>
              </w:rPr>
              <w:t>…………….</w:t>
            </w:r>
            <w:r>
              <w:rPr>
                <w:rFonts w:asciiTheme="minorHAnsi" w:hAnsiTheme="minorHAnsi" w:cs="Calibri"/>
                <w:b/>
                <w:sz w:val="16"/>
                <w:szCs w:val="16"/>
                <w:lang w:val="en-GB"/>
              </w:rPr>
              <w:t xml:space="preserve"> to</w:t>
            </w:r>
            <w:r w:rsidRPr="00226134">
              <w:rPr>
                <w:rFonts w:asciiTheme="minorHAnsi" w:hAnsiTheme="minorHAnsi" w:cs="Calibri"/>
                <w:b/>
                <w:sz w:val="16"/>
                <w:szCs w:val="16"/>
                <w:lang w:val="en-GB"/>
              </w:rPr>
              <w:t xml:space="preserve"> [month/year]</w:t>
            </w:r>
            <w:ins w:id="1" w:author="rburmeta@unizd.hr" w:date="2016-04-07T15:40:00Z">
              <w:r w:rsidR="00D834ED">
                <w:rPr>
                  <w:rFonts w:asciiTheme="minorHAnsi" w:hAnsiTheme="minorHAnsi" w:cs="Calibri"/>
                  <w:b/>
                  <w:sz w:val="16"/>
                  <w:szCs w:val="16"/>
                  <w:lang w:val="en-GB"/>
                </w:rPr>
                <w:t xml:space="preserve">  </w:t>
              </w:r>
            </w:ins>
            <w:r w:rsidRPr="00226134">
              <w:rPr>
                <w:rFonts w:asciiTheme="minorHAnsi" w:hAnsiTheme="minorHAnsi" w:cs="Calibri"/>
                <w:b/>
                <w:sz w:val="16"/>
                <w:szCs w:val="16"/>
                <w:lang w:val="en-GB"/>
              </w:rPr>
              <w:t xml:space="preserve"> </w:t>
            </w:r>
            <w:r w:rsidRPr="00226134">
              <w:rPr>
                <w:rFonts w:ascii="Calibri" w:hAnsi="Calibri"/>
                <w:b/>
                <w:bCs/>
                <w:iCs/>
                <w:color w:val="000000"/>
                <w:sz w:val="16"/>
                <w:szCs w:val="16"/>
                <w:lang w:val="en-GB" w:eastAsia="en-GB"/>
              </w:rPr>
              <w:t>…………….</w:t>
            </w:r>
          </w:p>
        </w:tc>
      </w:tr>
      <w:tr w:rsidR="00137EAF" w:rsidRPr="002F5DD0" w14:paraId="2C90283B" w14:textId="77777777" w:rsidTr="00EA1BFE">
        <w:trPr>
          <w:trHeight w:val="170"/>
        </w:trPr>
        <w:tc>
          <w:tcPr>
            <w:tcW w:w="5623" w:type="dxa"/>
            <w:gridSpan w:val="9"/>
            <w:tcBorders>
              <w:top w:val="nil"/>
              <w:left w:val="double" w:sz="6" w:space="0" w:color="auto"/>
              <w:bottom w:val="double" w:sz="6" w:space="0" w:color="auto"/>
              <w:right w:val="double" w:sz="6" w:space="0" w:color="000000"/>
            </w:tcBorders>
            <w:shd w:val="clear" w:color="auto" w:fill="auto"/>
            <w:noWrap/>
          </w:tcPr>
          <w:p w14:paraId="26C883DF" w14:textId="77777777" w:rsidR="00137EAF" w:rsidRDefault="00137EAF" w:rsidP="00467D99">
            <w:pPr>
              <w:pStyle w:val="CommentText"/>
              <w:tabs>
                <w:tab w:val="left" w:pos="5812"/>
              </w:tabs>
              <w:spacing w:after="0"/>
              <w:rPr>
                <w:rFonts w:asciiTheme="minorHAnsi" w:eastAsiaTheme="minorHAnsi" w:hAnsiTheme="minorHAnsi" w:cs="Calibri"/>
                <w:b/>
                <w:sz w:val="16"/>
                <w:szCs w:val="16"/>
                <w:lang w:val="en-GB"/>
              </w:rPr>
            </w:pPr>
            <w:r w:rsidRPr="0047148C">
              <w:rPr>
                <w:rFonts w:asciiTheme="minorHAnsi" w:eastAsiaTheme="minorHAnsi" w:hAnsiTheme="minorHAnsi" w:cs="Calibri"/>
                <w:b/>
                <w:sz w:val="16"/>
                <w:szCs w:val="16"/>
                <w:lang w:val="en-GB"/>
              </w:rPr>
              <w:t>Traineeship title: …</w:t>
            </w:r>
          </w:p>
          <w:p w14:paraId="2C902839" w14:textId="77777777" w:rsidR="00A939CD" w:rsidRPr="00226134" w:rsidRDefault="00A939CD" w:rsidP="00467D99">
            <w:pPr>
              <w:pStyle w:val="CommentText"/>
              <w:tabs>
                <w:tab w:val="left" w:pos="5812"/>
              </w:tabs>
              <w:spacing w:after="0"/>
              <w:rPr>
                <w:rFonts w:asciiTheme="minorHAnsi" w:hAnsiTheme="minorHAnsi" w:cs="Arial"/>
                <w:sz w:val="16"/>
                <w:szCs w:val="16"/>
                <w:lang w:val="en-GB"/>
              </w:rPr>
            </w:pPr>
          </w:p>
        </w:tc>
        <w:tc>
          <w:tcPr>
            <w:tcW w:w="5433" w:type="dxa"/>
            <w:gridSpan w:val="6"/>
            <w:tcBorders>
              <w:top w:val="nil"/>
              <w:left w:val="double" w:sz="6" w:space="0" w:color="auto"/>
              <w:bottom w:val="double" w:sz="6" w:space="0" w:color="auto"/>
              <w:right w:val="double" w:sz="6" w:space="0" w:color="000000"/>
            </w:tcBorders>
            <w:shd w:val="clear" w:color="auto" w:fill="auto"/>
          </w:tcPr>
          <w:p w14:paraId="2C90283A" w14:textId="77777777" w:rsidR="00137EAF" w:rsidRPr="00226134" w:rsidRDefault="00137EAF" w:rsidP="00467D99">
            <w:pPr>
              <w:pStyle w:val="CommentText"/>
              <w:tabs>
                <w:tab w:val="left" w:pos="5812"/>
              </w:tabs>
              <w:spacing w:after="0"/>
              <w:rPr>
                <w:rFonts w:asciiTheme="minorHAnsi" w:hAnsiTheme="minorHAnsi" w:cs="Arial"/>
                <w:sz w:val="16"/>
                <w:szCs w:val="16"/>
                <w:lang w:val="en-GB"/>
              </w:rPr>
            </w:pPr>
            <w:r w:rsidRPr="0047148C">
              <w:rPr>
                <w:rFonts w:asciiTheme="minorHAnsi" w:eastAsiaTheme="minorHAnsi" w:hAnsiTheme="minorHAnsi" w:cs="Calibri"/>
                <w:b/>
                <w:sz w:val="16"/>
                <w:szCs w:val="16"/>
                <w:lang w:val="en-GB"/>
              </w:rPr>
              <w:t>Number of working hours per week: …</w:t>
            </w:r>
          </w:p>
        </w:tc>
      </w:tr>
      <w:tr w:rsidR="00137EAF" w:rsidRPr="002F5DD0" w14:paraId="2C902840"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3C" w14:textId="0F5229EE" w:rsidR="00137EAF" w:rsidRDefault="00137EAF" w:rsidP="00467D99">
            <w:pPr>
              <w:spacing w:after="0"/>
              <w:ind w:right="-993"/>
              <w:rPr>
                <w:rFonts w:cs="Calibri"/>
                <w:b/>
                <w:sz w:val="16"/>
                <w:szCs w:val="16"/>
                <w:lang w:val="en-GB"/>
              </w:rPr>
            </w:pPr>
            <w:r w:rsidRPr="00226134">
              <w:rPr>
                <w:rFonts w:cs="Calibri"/>
                <w:b/>
                <w:sz w:val="16"/>
                <w:szCs w:val="16"/>
                <w:lang w:val="en-GB"/>
              </w:rPr>
              <w:t>Detailed pro</w:t>
            </w:r>
            <w:r>
              <w:rPr>
                <w:rFonts w:cs="Calibri"/>
                <w:b/>
                <w:sz w:val="16"/>
                <w:szCs w:val="16"/>
                <w:lang w:val="en-GB"/>
              </w:rPr>
              <w:t>gramme of the traineeship:</w:t>
            </w:r>
          </w:p>
          <w:p w14:paraId="2C90283D" w14:textId="77777777" w:rsidR="00137EAF" w:rsidRDefault="00137EAF" w:rsidP="00467D99">
            <w:pPr>
              <w:spacing w:after="0"/>
              <w:ind w:right="-993"/>
              <w:rPr>
                <w:rFonts w:cs="Calibri"/>
                <w:b/>
                <w:sz w:val="16"/>
                <w:szCs w:val="16"/>
                <w:lang w:val="en-GB"/>
              </w:rPr>
            </w:pPr>
          </w:p>
          <w:p w14:paraId="2C90283E" w14:textId="77777777" w:rsidR="00137EAF" w:rsidRDefault="00137EAF" w:rsidP="00467D99">
            <w:pPr>
              <w:spacing w:after="0"/>
              <w:ind w:right="-993"/>
              <w:rPr>
                <w:ins w:id="2" w:author="rburmeta@unizd.hr" w:date="2016-04-07T15:40:00Z"/>
                <w:rFonts w:cs="Arial"/>
                <w:sz w:val="16"/>
                <w:szCs w:val="16"/>
                <w:lang w:val="en-GB"/>
              </w:rPr>
            </w:pPr>
          </w:p>
          <w:p w14:paraId="1B9A5A9D" w14:textId="77777777" w:rsidR="00D834ED" w:rsidRPr="00226134" w:rsidRDefault="00D834ED" w:rsidP="00467D99">
            <w:pPr>
              <w:spacing w:after="0"/>
              <w:ind w:right="-993"/>
              <w:rPr>
                <w:rFonts w:cs="Arial"/>
                <w:sz w:val="16"/>
                <w:szCs w:val="16"/>
                <w:lang w:val="en-GB"/>
              </w:rPr>
            </w:pPr>
          </w:p>
          <w:p w14:paraId="2C90283F" w14:textId="77777777" w:rsidR="00137EAF" w:rsidRPr="00226134" w:rsidRDefault="00137EAF" w:rsidP="00467D99">
            <w:pPr>
              <w:spacing w:after="0"/>
              <w:ind w:right="-993"/>
              <w:rPr>
                <w:rFonts w:cs="Arial"/>
                <w:sz w:val="16"/>
                <w:szCs w:val="16"/>
                <w:lang w:val="en-GB"/>
              </w:rPr>
            </w:pPr>
          </w:p>
        </w:tc>
      </w:tr>
      <w:tr w:rsidR="00137EAF" w:rsidRPr="002F5DD0" w14:paraId="2C902844"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1" w14:textId="71B0B356" w:rsidR="00137EAF" w:rsidRDefault="00137EAF" w:rsidP="00467D99">
            <w:pPr>
              <w:spacing w:after="0"/>
              <w:ind w:right="-992"/>
              <w:rPr>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 xml:space="preserve">skills and competences to be acquired </w:t>
            </w:r>
            <w:r w:rsidR="0066116C">
              <w:rPr>
                <w:rFonts w:cs="Calibri"/>
                <w:b/>
                <w:sz w:val="16"/>
                <w:szCs w:val="16"/>
                <w:lang w:val="en-GB"/>
              </w:rPr>
              <w:t>by</w:t>
            </w:r>
            <w:r w:rsidR="0066116C" w:rsidRPr="00226134">
              <w:rPr>
                <w:rFonts w:cs="Calibri"/>
                <w:b/>
                <w:sz w:val="16"/>
                <w:szCs w:val="16"/>
                <w:lang w:val="en-GB"/>
              </w:rPr>
              <w:t xml:space="preserve"> </w:t>
            </w:r>
            <w:r w:rsidRPr="00226134">
              <w:rPr>
                <w:rFonts w:cs="Calibri"/>
                <w:b/>
                <w:sz w:val="16"/>
                <w:szCs w:val="16"/>
                <w:lang w:val="en-GB"/>
              </w:rPr>
              <w:t>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Pr>
                <w:rFonts w:cs="Calibri"/>
                <w:b/>
                <w:sz w:val="16"/>
                <w:szCs w:val="16"/>
                <w:lang w:val="en-GB"/>
              </w:rPr>
              <w:t>:</w:t>
            </w:r>
          </w:p>
          <w:p w14:paraId="2C902842" w14:textId="77777777" w:rsidR="00137EAF" w:rsidRDefault="00137EAF" w:rsidP="00467D99">
            <w:pPr>
              <w:spacing w:after="0"/>
              <w:ind w:right="-992"/>
              <w:rPr>
                <w:ins w:id="3" w:author="rburmeta@unizd.hr" w:date="2016-04-07T15:40:00Z"/>
                <w:rFonts w:cs="Arial"/>
                <w:sz w:val="16"/>
                <w:szCs w:val="16"/>
                <w:lang w:val="en-GB"/>
              </w:rPr>
            </w:pPr>
          </w:p>
          <w:p w14:paraId="46890148" w14:textId="77777777" w:rsidR="00D834ED" w:rsidRDefault="00D834ED" w:rsidP="00467D99">
            <w:pPr>
              <w:spacing w:after="0"/>
              <w:ind w:right="-992"/>
              <w:rPr>
                <w:ins w:id="4" w:author="rburmeta@unizd.hr" w:date="2016-04-07T15:40:00Z"/>
                <w:rFonts w:cs="Arial"/>
                <w:sz w:val="16"/>
                <w:szCs w:val="16"/>
                <w:lang w:val="en-GB"/>
              </w:rPr>
            </w:pPr>
          </w:p>
          <w:p w14:paraId="3E7EB3E5" w14:textId="77777777" w:rsidR="00D834ED" w:rsidRDefault="00D834ED" w:rsidP="00467D99">
            <w:pPr>
              <w:spacing w:after="0"/>
              <w:ind w:right="-992"/>
              <w:rPr>
                <w:ins w:id="5" w:author="rburmeta@unizd.hr" w:date="2016-04-07T15:40:00Z"/>
                <w:rFonts w:cs="Arial"/>
                <w:sz w:val="16"/>
                <w:szCs w:val="16"/>
                <w:lang w:val="en-GB"/>
              </w:rPr>
            </w:pPr>
          </w:p>
          <w:p w14:paraId="1DC81C4E" w14:textId="77777777" w:rsidR="00D834ED" w:rsidRDefault="00D834ED" w:rsidP="00467D99">
            <w:pPr>
              <w:spacing w:after="0"/>
              <w:ind w:right="-992"/>
              <w:rPr>
                <w:rFonts w:cs="Arial"/>
                <w:sz w:val="16"/>
                <w:szCs w:val="16"/>
                <w:lang w:val="en-GB"/>
              </w:rPr>
            </w:pPr>
          </w:p>
          <w:p w14:paraId="2C902843" w14:textId="77777777" w:rsidR="00137EAF" w:rsidRPr="00226134" w:rsidRDefault="00137EAF" w:rsidP="00467D99">
            <w:pPr>
              <w:spacing w:after="0"/>
              <w:ind w:right="-992"/>
              <w:rPr>
                <w:rFonts w:cs="Calibri"/>
                <w:b/>
                <w:sz w:val="16"/>
                <w:szCs w:val="16"/>
                <w:lang w:val="en-GB"/>
              </w:rPr>
            </w:pPr>
          </w:p>
        </w:tc>
      </w:tr>
      <w:tr w:rsidR="00137EAF" w:rsidRPr="00226134" w14:paraId="2C902848"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5" w14:textId="77777777" w:rsidR="00137EAF" w:rsidRDefault="00137EAF" w:rsidP="00467D99">
            <w:pPr>
              <w:spacing w:after="0"/>
              <w:ind w:left="-6" w:firstLine="6"/>
              <w:rPr>
                <w:rFonts w:cs="Calibri"/>
                <w:b/>
                <w:sz w:val="16"/>
                <w:szCs w:val="16"/>
                <w:lang w:val="en-GB"/>
              </w:rPr>
            </w:pPr>
            <w:r>
              <w:rPr>
                <w:rFonts w:cs="Calibri"/>
                <w:b/>
                <w:sz w:val="16"/>
                <w:szCs w:val="16"/>
                <w:lang w:val="en-GB"/>
              </w:rPr>
              <w:t>Monitoring plan:</w:t>
            </w:r>
          </w:p>
          <w:p w14:paraId="2C902846" w14:textId="77777777" w:rsidR="00137EAF" w:rsidRPr="00226134" w:rsidRDefault="00137EAF" w:rsidP="00467D99">
            <w:pPr>
              <w:spacing w:after="0"/>
              <w:ind w:left="-6" w:firstLine="6"/>
              <w:rPr>
                <w:rFonts w:cs="Arial"/>
                <w:sz w:val="16"/>
                <w:szCs w:val="16"/>
                <w:lang w:val="en-GB"/>
              </w:rPr>
            </w:pPr>
          </w:p>
          <w:p w14:paraId="1103026C" w14:textId="77777777" w:rsidR="00137EAF" w:rsidRDefault="00137EAF" w:rsidP="00467D99">
            <w:pPr>
              <w:spacing w:after="0"/>
              <w:ind w:left="-6" w:firstLine="6"/>
              <w:rPr>
                <w:ins w:id="6" w:author="rburmeta@unizd.hr" w:date="2016-04-07T15:40:00Z"/>
                <w:rFonts w:cs="Calibri"/>
                <w:b/>
                <w:sz w:val="16"/>
                <w:szCs w:val="16"/>
                <w:lang w:val="en-GB"/>
              </w:rPr>
            </w:pPr>
          </w:p>
          <w:p w14:paraId="3B80A5DA" w14:textId="77777777" w:rsidR="00D834ED" w:rsidRDefault="00D834ED" w:rsidP="00467D99">
            <w:pPr>
              <w:spacing w:after="0"/>
              <w:ind w:left="-6" w:firstLine="6"/>
              <w:rPr>
                <w:ins w:id="7" w:author="rburmeta@unizd.hr" w:date="2016-04-07T15:40:00Z"/>
                <w:rFonts w:cs="Calibri"/>
                <w:b/>
                <w:sz w:val="16"/>
                <w:szCs w:val="16"/>
                <w:lang w:val="en-GB"/>
              </w:rPr>
            </w:pPr>
          </w:p>
          <w:p w14:paraId="2C902847" w14:textId="77777777" w:rsidR="00D834ED" w:rsidRPr="00226134" w:rsidRDefault="00D834ED" w:rsidP="00467D99">
            <w:pPr>
              <w:spacing w:after="0"/>
              <w:ind w:left="-6" w:firstLine="6"/>
              <w:rPr>
                <w:rFonts w:cs="Calibri"/>
                <w:b/>
                <w:sz w:val="16"/>
                <w:szCs w:val="16"/>
                <w:lang w:val="en-GB"/>
              </w:rPr>
            </w:pPr>
          </w:p>
        </w:tc>
      </w:tr>
      <w:tr w:rsidR="00137EAF" w:rsidRPr="00226134" w14:paraId="2C90284C" w14:textId="77777777" w:rsidTr="005E53E1">
        <w:trPr>
          <w:trHeight w:val="125"/>
        </w:trPr>
        <w:tc>
          <w:tcPr>
            <w:tcW w:w="11056" w:type="dxa"/>
            <w:gridSpan w:val="15"/>
            <w:tcBorders>
              <w:top w:val="nil"/>
              <w:left w:val="double" w:sz="6" w:space="0" w:color="auto"/>
              <w:bottom w:val="double" w:sz="6" w:space="0" w:color="auto"/>
              <w:right w:val="double" w:sz="6" w:space="0" w:color="000000"/>
            </w:tcBorders>
            <w:shd w:val="clear" w:color="auto" w:fill="auto"/>
            <w:noWrap/>
          </w:tcPr>
          <w:p w14:paraId="2C902849" w14:textId="77777777" w:rsidR="00137EAF" w:rsidRDefault="00137EAF" w:rsidP="00467D99">
            <w:pPr>
              <w:spacing w:after="0"/>
              <w:ind w:right="-993"/>
              <w:rPr>
                <w:rFonts w:cs="Calibri"/>
                <w:sz w:val="16"/>
                <w:szCs w:val="16"/>
                <w:lang w:val="en-GB"/>
              </w:rPr>
            </w:pPr>
            <w:r>
              <w:rPr>
                <w:rFonts w:cs="Calibri"/>
                <w:b/>
                <w:sz w:val="16"/>
                <w:szCs w:val="16"/>
                <w:lang w:val="en-GB"/>
              </w:rPr>
              <w:t>Evaluation plan:</w:t>
            </w:r>
          </w:p>
          <w:p w14:paraId="2C90284A" w14:textId="77777777" w:rsidR="00137EAF" w:rsidRDefault="00137EAF" w:rsidP="00467D99">
            <w:pPr>
              <w:spacing w:after="0"/>
              <w:ind w:right="-993"/>
              <w:rPr>
                <w:ins w:id="8" w:author="rburmeta@unizd.hr" w:date="2016-04-07T15:40:00Z"/>
                <w:rFonts w:cs="Arial"/>
                <w:sz w:val="16"/>
                <w:szCs w:val="16"/>
                <w:lang w:val="en-GB"/>
              </w:rPr>
            </w:pPr>
          </w:p>
          <w:p w14:paraId="51677403" w14:textId="77777777" w:rsidR="00D834ED" w:rsidRDefault="00D834ED" w:rsidP="00467D99">
            <w:pPr>
              <w:spacing w:after="0"/>
              <w:ind w:right="-993"/>
              <w:rPr>
                <w:ins w:id="9" w:author="rburmeta@unizd.hr" w:date="2016-04-07T15:40:00Z"/>
                <w:rFonts w:cs="Arial"/>
                <w:sz w:val="16"/>
                <w:szCs w:val="16"/>
                <w:lang w:val="en-GB"/>
              </w:rPr>
            </w:pPr>
          </w:p>
          <w:p w14:paraId="08DA6C70" w14:textId="77777777" w:rsidR="00D834ED" w:rsidRPr="00226134" w:rsidRDefault="00D834ED" w:rsidP="00467D99">
            <w:pPr>
              <w:spacing w:after="0"/>
              <w:ind w:right="-993"/>
              <w:rPr>
                <w:rFonts w:cs="Arial"/>
                <w:sz w:val="16"/>
                <w:szCs w:val="16"/>
                <w:lang w:val="en-GB"/>
              </w:rPr>
            </w:pPr>
          </w:p>
          <w:p w14:paraId="2C90284B" w14:textId="77777777" w:rsidR="00137EAF" w:rsidRPr="00226134" w:rsidRDefault="00137EAF" w:rsidP="00467D99">
            <w:pPr>
              <w:spacing w:after="0"/>
              <w:ind w:right="-993"/>
              <w:rPr>
                <w:rFonts w:cs="Arial"/>
                <w:sz w:val="16"/>
                <w:szCs w:val="16"/>
                <w:lang w:val="en-GB"/>
              </w:rPr>
            </w:pPr>
          </w:p>
        </w:tc>
      </w:tr>
      <w:tr w:rsidR="00137EAF" w:rsidRPr="00226134" w14:paraId="2C902856" w14:textId="77777777" w:rsidTr="00EA1BFE">
        <w:trPr>
          <w:trHeight w:val="75"/>
        </w:trPr>
        <w:tc>
          <w:tcPr>
            <w:tcW w:w="984" w:type="dxa"/>
            <w:tcBorders>
              <w:top w:val="nil"/>
              <w:left w:val="nil"/>
              <w:bottom w:val="nil"/>
              <w:right w:val="nil"/>
            </w:tcBorders>
            <w:shd w:val="clear" w:color="auto" w:fill="auto"/>
            <w:noWrap/>
            <w:vAlign w:val="bottom"/>
            <w:hideMark/>
          </w:tcPr>
          <w:p w14:paraId="2C90284D" w14:textId="77777777" w:rsidR="00F470CC" w:rsidRPr="00226134" w:rsidRDefault="00F470CC" w:rsidP="00B57D80">
            <w:pPr>
              <w:spacing w:after="0" w:line="240" w:lineRule="auto"/>
              <w:rPr>
                <w:rFonts w:ascii="Calibri" w:eastAsia="Times New Roman" w:hAnsi="Calibri" w:cs="Times New Roman"/>
                <w:color w:val="000000"/>
                <w:sz w:val="16"/>
                <w:szCs w:val="16"/>
                <w:lang w:val="en-GB" w:eastAsia="en-GB"/>
              </w:rPr>
            </w:pPr>
          </w:p>
        </w:tc>
        <w:tc>
          <w:tcPr>
            <w:tcW w:w="1130" w:type="dxa"/>
            <w:gridSpan w:val="2"/>
            <w:tcBorders>
              <w:top w:val="nil"/>
              <w:left w:val="nil"/>
              <w:bottom w:val="nil"/>
              <w:right w:val="nil"/>
            </w:tcBorders>
            <w:shd w:val="clear" w:color="auto" w:fill="auto"/>
            <w:noWrap/>
            <w:vAlign w:val="bottom"/>
            <w:hideMark/>
          </w:tcPr>
          <w:p w14:paraId="2C90284E"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843" w:type="dxa"/>
            <w:gridSpan w:val="3"/>
            <w:tcBorders>
              <w:top w:val="nil"/>
              <w:left w:val="nil"/>
              <w:bottom w:val="nil"/>
              <w:right w:val="nil"/>
            </w:tcBorders>
            <w:shd w:val="clear" w:color="auto" w:fill="auto"/>
            <w:noWrap/>
            <w:vAlign w:val="bottom"/>
            <w:hideMark/>
          </w:tcPr>
          <w:p w14:paraId="2C90284F"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992" w:type="dxa"/>
            <w:gridSpan w:val="2"/>
            <w:tcBorders>
              <w:top w:val="nil"/>
              <w:left w:val="nil"/>
              <w:bottom w:val="nil"/>
              <w:right w:val="nil"/>
            </w:tcBorders>
            <w:shd w:val="clear" w:color="auto" w:fill="auto"/>
            <w:noWrap/>
            <w:vAlign w:val="bottom"/>
            <w:hideMark/>
          </w:tcPr>
          <w:p w14:paraId="2C902850"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080" w:type="dxa"/>
            <w:gridSpan w:val="2"/>
            <w:tcBorders>
              <w:top w:val="nil"/>
              <w:left w:val="nil"/>
              <w:bottom w:val="nil"/>
              <w:right w:val="nil"/>
            </w:tcBorders>
            <w:shd w:val="clear" w:color="auto" w:fill="auto"/>
            <w:noWrap/>
            <w:vAlign w:val="bottom"/>
            <w:hideMark/>
          </w:tcPr>
          <w:p w14:paraId="2C902851"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845" w:type="dxa"/>
            <w:tcBorders>
              <w:top w:val="nil"/>
              <w:left w:val="nil"/>
              <w:bottom w:val="nil"/>
              <w:right w:val="nil"/>
            </w:tcBorders>
            <w:shd w:val="clear" w:color="auto" w:fill="auto"/>
            <w:noWrap/>
            <w:vAlign w:val="bottom"/>
            <w:hideMark/>
          </w:tcPr>
          <w:p w14:paraId="2C902852"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394" w:type="dxa"/>
            <w:tcBorders>
              <w:top w:val="nil"/>
              <w:left w:val="nil"/>
              <w:bottom w:val="nil"/>
              <w:right w:val="nil"/>
            </w:tcBorders>
            <w:shd w:val="clear" w:color="auto" w:fill="auto"/>
            <w:noWrap/>
            <w:vAlign w:val="bottom"/>
            <w:hideMark/>
          </w:tcPr>
          <w:p w14:paraId="2C902853"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532" w:type="dxa"/>
            <w:gridSpan w:val="2"/>
            <w:tcBorders>
              <w:top w:val="nil"/>
              <w:left w:val="nil"/>
              <w:bottom w:val="nil"/>
              <w:right w:val="nil"/>
            </w:tcBorders>
            <w:shd w:val="clear" w:color="auto" w:fill="auto"/>
            <w:noWrap/>
            <w:vAlign w:val="bottom"/>
            <w:hideMark/>
          </w:tcPr>
          <w:p w14:paraId="2C902854" w14:textId="77777777" w:rsidR="00137EAF" w:rsidRPr="00226134" w:rsidRDefault="00137EAF" w:rsidP="00B57D80">
            <w:pPr>
              <w:spacing w:after="0" w:line="240" w:lineRule="auto"/>
              <w:rPr>
                <w:rFonts w:ascii="Calibri" w:eastAsia="Times New Roman" w:hAnsi="Calibri" w:cs="Times New Roman"/>
                <w:color w:val="000000"/>
                <w:sz w:val="16"/>
                <w:szCs w:val="16"/>
                <w:lang w:val="en-GB" w:eastAsia="en-GB"/>
              </w:rPr>
            </w:pPr>
          </w:p>
        </w:tc>
        <w:tc>
          <w:tcPr>
            <w:tcW w:w="1256" w:type="dxa"/>
            <w:tcBorders>
              <w:top w:val="nil"/>
              <w:left w:val="nil"/>
              <w:bottom w:val="nil"/>
              <w:right w:val="nil"/>
            </w:tcBorders>
            <w:shd w:val="clear" w:color="auto" w:fill="auto"/>
            <w:noWrap/>
            <w:vAlign w:val="bottom"/>
            <w:hideMark/>
          </w:tcPr>
          <w:p w14:paraId="2C902855" w14:textId="77777777" w:rsidR="00137EAF" w:rsidRPr="00226134" w:rsidRDefault="00137EAF" w:rsidP="00B57D80">
            <w:pPr>
              <w:spacing w:after="0" w:line="240" w:lineRule="auto"/>
              <w:rPr>
                <w:rFonts w:ascii="Calibri" w:eastAsia="Times New Roman" w:hAnsi="Calibri" w:cs="Times New Roman"/>
                <w:color w:val="000000"/>
                <w:lang w:val="en-GB" w:eastAsia="en-GB"/>
              </w:rPr>
            </w:pPr>
          </w:p>
        </w:tc>
      </w:tr>
      <w:tr w:rsidR="00137EAF" w:rsidRPr="002F5DD0" w14:paraId="2C902859" w14:textId="77777777" w:rsidTr="005E53E1">
        <w:trPr>
          <w:trHeight w:val="330"/>
        </w:trPr>
        <w:tc>
          <w:tcPr>
            <w:tcW w:w="11056" w:type="dxa"/>
            <w:gridSpan w:val="15"/>
            <w:tcBorders>
              <w:top w:val="double" w:sz="6" w:space="0" w:color="auto"/>
              <w:left w:val="double" w:sz="6" w:space="0" w:color="auto"/>
              <w:bottom w:val="double" w:sz="6" w:space="0" w:color="auto"/>
              <w:right w:val="double" w:sz="6" w:space="0" w:color="000000"/>
            </w:tcBorders>
            <w:shd w:val="clear" w:color="auto" w:fill="auto"/>
            <w:vAlign w:val="center"/>
            <w:hideMark/>
          </w:tcPr>
          <w:p w14:paraId="2C902858" w14:textId="2B4805AF" w:rsidR="00137EAF" w:rsidRPr="00226134" w:rsidRDefault="00137EAF" w:rsidP="008B0FA9">
            <w:pPr>
              <w:spacing w:after="0" w:line="240" w:lineRule="auto"/>
              <w:jc w:val="center"/>
              <w:rPr>
                <w:rFonts w:ascii="Calibri" w:eastAsia="Times New Roman" w:hAnsi="Calibri" w:cs="Times New Roman"/>
                <w:color w:val="000000"/>
                <w:sz w:val="16"/>
                <w:szCs w:val="16"/>
                <w:lang w:val="en-GB" w:eastAsia="en-GB"/>
              </w:rPr>
            </w:pPr>
            <w:r w:rsidRPr="00226134">
              <w:rPr>
                <w:rFonts w:ascii="Calibri" w:eastAsia="Times New Roman" w:hAnsi="Calibri" w:cs="Times New Roman"/>
                <w:color w:val="000000"/>
                <w:sz w:val="16"/>
                <w:szCs w:val="16"/>
                <w:lang w:val="en-GB" w:eastAsia="en-GB"/>
              </w:rPr>
              <w:t xml:space="preserve">The level of </w:t>
            </w:r>
            <w:r w:rsidRPr="003C7164">
              <w:rPr>
                <w:rFonts w:ascii="Calibri" w:eastAsia="Times New Roman" w:hAnsi="Calibri" w:cs="Times New Roman"/>
                <w:b/>
                <w:color w:val="000000"/>
                <w:sz w:val="16"/>
                <w:szCs w:val="16"/>
                <w:lang w:val="en-GB" w:eastAsia="en-GB"/>
              </w:rPr>
              <w:t>language competence</w:t>
            </w:r>
            <w:r w:rsidR="00A939CD">
              <w:rPr>
                <w:rStyle w:val="EndnoteReference"/>
                <w:rFonts w:ascii="Calibri" w:eastAsia="Times New Roman" w:hAnsi="Calibri" w:cs="Times New Roman"/>
                <w:b/>
                <w:color w:val="000000"/>
                <w:sz w:val="16"/>
                <w:szCs w:val="16"/>
                <w:lang w:val="en-GB" w:eastAsia="en-GB"/>
              </w:rPr>
              <w:endnoteReference w:id="8"/>
            </w:r>
            <w:r w:rsidRPr="00226134">
              <w:rPr>
                <w:rFonts w:ascii="Calibri" w:eastAsia="Times New Roman" w:hAnsi="Calibri" w:cs="Times New Roman"/>
                <w:color w:val="000000"/>
                <w:sz w:val="16"/>
                <w:szCs w:val="16"/>
                <w:lang w:val="en-GB" w:eastAsia="en-GB"/>
              </w:rPr>
              <w:t xml:space="preserve">  in ________ [</w:t>
            </w:r>
            <w:r>
              <w:rPr>
                <w:rFonts w:ascii="Calibri" w:eastAsia="Times New Roman" w:hAnsi="Calibri" w:cs="Times New Roman"/>
                <w:i/>
                <w:color w:val="000000"/>
                <w:sz w:val="16"/>
                <w:szCs w:val="16"/>
                <w:lang w:val="en-GB" w:eastAsia="en-GB"/>
              </w:rPr>
              <w:t>indicate here</w:t>
            </w:r>
            <w:r w:rsidRPr="00F94524">
              <w:rPr>
                <w:rFonts w:ascii="Calibri" w:eastAsia="Times New Roman" w:hAnsi="Calibri" w:cs="Times New Roman"/>
                <w:i/>
                <w:color w:val="000000"/>
                <w:sz w:val="16"/>
                <w:szCs w:val="16"/>
                <w:lang w:val="en-GB" w:eastAsia="en-GB"/>
              </w:rPr>
              <w:t xml:space="preserve"> the main language</w:t>
            </w:r>
            <w:r>
              <w:rPr>
                <w:rFonts w:ascii="Calibri" w:eastAsia="Times New Roman" w:hAnsi="Calibri" w:cs="Times New Roman"/>
                <w:i/>
                <w:color w:val="000000"/>
                <w:sz w:val="16"/>
                <w:szCs w:val="16"/>
                <w:lang w:val="en-GB" w:eastAsia="en-GB"/>
              </w:rPr>
              <w:t xml:space="preserve"> of work</w:t>
            </w:r>
            <w:r>
              <w:rPr>
                <w:rFonts w:ascii="Calibri" w:eastAsia="Times New Roman" w:hAnsi="Calibri" w:cs="Times New Roman"/>
                <w:color w:val="000000"/>
                <w:sz w:val="16"/>
                <w:szCs w:val="16"/>
                <w:lang w:val="en-GB" w:eastAsia="en-GB"/>
              </w:rPr>
              <w:t xml:space="preserve">] </w:t>
            </w:r>
            <w:r w:rsidRPr="00226134">
              <w:rPr>
                <w:rFonts w:ascii="Calibri" w:eastAsia="Times New Roman" w:hAnsi="Calibri" w:cs="Times New Roman"/>
                <w:color w:val="000000"/>
                <w:sz w:val="16"/>
                <w:szCs w:val="16"/>
                <w:lang w:val="en-GB" w:eastAsia="en-GB"/>
              </w:rPr>
              <w:t xml:space="preserve"> that the trainee already has or agrees to acquire by the start of the mobility period is:</w:t>
            </w:r>
            <w:r>
              <w:rPr>
                <w:rFonts w:ascii="Calibri" w:eastAsia="Times New Roman" w:hAnsi="Calibri" w:cs="Times New Roman"/>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A1 </w:t>
            </w:r>
            <w:sdt>
              <w:sdtPr>
                <w:rPr>
                  <w:rFonts w:ascii="Calibri" w:eastAsia="Times New Roman" w:hAnsi="Calibri" w:cs="Times New Roman"/>
                  <w:iCs/>
                  <w:color w:val="000000"/>
                  <w:sz w:val="12"/>
                  <w:szCs w:val="16"/>
                  <w:lang w:val="en-GB" w:eastAsia="en-GB"/>
                </w:rPr>
                <w:id w:val="-2112575825"/>
                <w14:checkbox>
                  <w14:checked w14:val="0"/>
                  <w14:checkedState w14:val="2612" w14:font="MS Gothic"/>
                  <w14:uncheckedState w14:val="2610" w14:font="MS Gothic"/>
                </w14:checkbox>
              </w:sdtPr>
              <w:sdtEndPr/>
              <w:sdtContent>
                <w:r>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A2 </w:t>
            </w:r>
            <w:sdt>
              <w:sdtPr>
                <w:rPr>
                  <w:rFonts w:ascii="Calibri" w:eastAsia="Times New Roman" w:hAnsi="Calibri" w:cs="Times New Roman"/>
                  <w:iCs/>
                  <w:color w:val="000000"/>
                  <w:sz w:val="12"/>
                  <w:szCs w:val="16"/>
                  <w:lang w:val="en-GB" w:eastAsia="en-GB"/>
                </w:rPr>
                <w:id w:val="-1415955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B1</w:t>
            </w:r>
            <w:r>
              <w:rPr>
                <w:rFonts w:ascii="Calibri" w:eastAsia="Times New Roman" w:hAnsi="Calibri" w:cs="Times New Roman"/>
                <w:i/>
                <w:iCs/>
                <w:color w:val="000000"/>
                <w:sz w:val="16"/>
                <w:szCs w:val="16"/>
                <w:lang w:val="en-GB" w:eastAsia="en-GB"/>
              </w:rPr>
              <w:t xml:space="preserve"> </w:t>
            </w:r>
            <w:r w:rsidRPr="00D304C4">
              <w:rPr>
                <w:rFonts w:ascii="Calibri" w:eastAsia="Times New Roman" w:hAnsi="Calibri" w:cs="Times New Roman"/>
                <w:i/>
                <w:iCs/>
                <w:color w:val="000000"/>
                <w:sz w:val="12"/>
                <w:szCs w:val="16"/>
                <w:lang w:val="en-GB" w:eastAsia="en-GB"/>
              </w:rPr>
              <w:t xml:space="preserve"> </w:t>
            </w:r>
            <w:sdt>
              <w:sdtPr>
                <w:rPr>
                  <w:rFonts w:ascii="Calibri" w:eastAsia="Times New Roman" w:hAnsi="Calibri" w:cs="Times New Roman"/>
                  <w:iCs/>
                  <w:color w:val="000000"/>
                  <w:sz w:val="12"/>
                  <w:szCs w:val="16"/>
                  <w:lang w:val="en-GB" w:eastAsia="en-GB"/>
                </w:rPr>
                <w:id w:val="194257343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w:t>
            </w:r>
            <w:r>
              <w:rPr>
                <w:rFonts w:ascii="Calibri" w:eastAsia="Times New Roman" w:hAnsi="Calibri" w:cs="Times New Roman"/>
                <w:i/>
                <w:iCs/>
                <w:color w:val="000000"/>
                <w:sz w:val="16"/>
                <w:szCs w:val="16"/>
                <w:lang w:val="en-GB" w:eastAsia="en-GB"/>
              </w:rPr>
              <w:t xml:space="preserve">    </w:t>
            </w:r>
            <w:r w:rsidRPr="009A1036">
              <w:rPr>
                <w:rFonts w:ascii="Calibri" w:eastAsia="Times New Roman" w:hAnsi="Calibri" w:cs="Times New Roman"/>
                <w:i/>
                <w:iCs/>
                <w:color w:val="000000"/>
                <w:sz w:val="16"/>
                <w:szCs w:val="16"/>
                <w:lang w:val="en-GB" w:eastAsia="en-GB"/>
              </w:rPr>
              <w:t>B2</w:t>
            </w:r>
            <w:r>
              <w:rPr>
                <w:rFonts w:ascii="Calibri" w:eastAsia="Times New Roman" w:hAnsi="Calibri" w:cs="Times New Roman"/>
                <w:i/>
                <w:iCs/>
                <w:color w:val="000000"/>
                <w:sz w:val="16"/>
                <w:szCs w:val="16"/>
                <w:lang w:val="en-GB" w:eastAsia="en-GB"/>
              </w:rPr>
              <w:t xml:space="preserve"> </w:t>
            </w:r>
            <w:sdt>
              <w:sdtPr>
                <w:rPr>
                  <w:rFonts w:ascii="Calibri" w:eastAsia="Times New Roman" w:hAnsi="Calibri" w:cs="Times New Roman"/>
                  <w:iCs/>
                  <w:color w:val="000000"/>
                  <w:sz w:val="12"/>
                  <w:szCs w:val="16"/>
                  <w:lang w:val="en-GB" w:eastAsia="en-GB"/>
                </w:rPr>
                <w:id w:val="1407178793"/>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C1 </w:t>
            </w:r>
            <w:sdt>
              <w:sdtPr>
                <w:rPr>
                  <w:rFonts w:ascii="Calibri" w:eastAsia="Times New Roman" w:hAnsi="Calibri" w:cs="Times New Roman"/>
                  <w:iCs/>
                  <w:color w:val="000000"/>
                  <w:sz w:val="12"/>
                  <w:szCs w:val="16"/>
                  <w:lang w:val="en-GB" w:eastAsia="en-GB"/>
                </w:rPr>
                <w:id w:val="1357394471"/>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C2 </w:t>
            </w:r>
            <w:sdt>
              <w:sdtPr>
                <w:rPr>
                  <w:rFonts w:ascii="Calibri" w:eastAsia="Times New Roman" w:hAnsi="Calibri" w:cs="Times New Roman"/>
                  <w:iCs/>
                  <w:color w:val="000000"/>
                  <w:sz w:val="12"/>
                  <w:szCs w:val="16"/>
                  <w:lang w:val="en-GB" w:eastAsia="en-GB"/>
                </w:rPr>
                <w:id w:val="439038858"/>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r w:rsidRPr="009A1036">
              <w:rPr>
                <w:rFonts w:ascii="Calibri" w:eastAsia="Times New Roman" w:hAnsi="Calibri" w:cs="Times New Roman"/>
                <w:i/>
                <w:iCs/>
                <w:color w:val="000000"/>
                <w:sz w:val="16"/>
                <w:szCs w:val="16"/>
                <w:lang w:val="en-GB" w:eastAsia="en-GB"/>
              </w:rPr>
              <w:t xml:space="preserve">     Native speaker </w:t>
            </w:r>
            <w:sdt>
              <w:sdtPr>
                <w:rPr>
                  <w:rFonts w:ascii="Calibri" w:eastAsia="Times New Roman" w:hAnsi="Calibri" w:cs="Times New Roman"/>
                  <w:iCs/>
                  <w:color w:val="000000"/>
                  <w:sz w:val="12"/>
                  <w:szCs w:val="16"/>
                  <w:lang w:val="en-GB" w:eastAsia="en-GB"/>
                </w:rPr>
                <w:id w:val="93995076"/>
                <w14:checkbox>
                  <w14:checked w14:val="0"/>
                  <w14:checkedState w14:val="2612" w14:font="MS Gothic"/>
                  <w14:uncheckedState w14:val="2610" w14:font="MS Gothic"/>
                </w14:checkbox>
              </w:sdtPr>
              <w:sdtEndPr/>
              <w:sdtContent>
                <w:r w:rsidRPr="00E721CF">
                  <w:rPr>
                    <w:rFonts w:ascii="MS Gothic" w:eastAsia="MS Gothic" w:hAnsi="MS Gothic" w:cs="Times New Roman" w:hint="eastAsia"/>
                    <w:iCs/>
                    <w:color w:val="000000"/>
                    <w:sz w:val="12"/>
                    <w:szCs w:val="16"/>
                    <w:lang w:val="en-GB" w:eastAsia="en-GB"/>
                  </w:rPr>
                  <w:t>☐</w:t>
                </w:r>
              </w:sdtContent>
            </w:sdt>
          </w:p>
        </w:tc>
      </w:tr>
    </w:tbl>
    <w:p w14:paraId="5DD57E97" w14:textId="77777777" w:rsidR="008921A7" w:rsidRPr="00226134" w:rsidRDefault="008921A7" w:rsidP="008921A7">
      <w:pPr>
        <w:spacing w:after="0" w:line="240" w:lineRule="auto"/>
        <w:rPr>
          <w:rFonts w:ascii="Calibri" w:eastAsia="Times New Roman" w:hAnsi="Calibri" w:cs="Times New Roman"/>
          <w:color w:val="000000"/>
          <w:sz w:val="16"/>
          <w:szCs w:val="16"/>
          <w:lang w:val="en-GB" w:eastAsia="en-GB"/>
        </w:rPr>
      </w:pPr>
    </w:p>
    <w:tbl>
      <w:tblPr>
        <w:tblW w:w="11056" w:type="dxa"/>
        <w:tblInd w:w="392" w:type="dxa"/>
        <w:tblLayout w:type="fixed"/>
        <w:tblLook w:val="04A0" w:firstRow="1" w:lastRow="0" w:firstColumn="1" w:lastColumn="0" w:noHBand="0" w:noVBand="1"/>
      </w:tblPr>
      <w:tblGrid>
        <w:gridCol w:w="3400"/>
        <w:gridCol w:w="1561"/>
        <w:gridCol w:w="1134"/>
        <w:gridCol w:w="1701"/>
        <w:gridCol w:w="992"/>
        <w:gridCol w:w="2268"/>
      </w:tblGrid>
      <w:tr w:rsidR="000A220B" w:rsidRPr="002F5DD0" w14:paraId="2C902874" w14:textId="77777777" w:rsidTr="00D1613B">
        <w:trPr>
          <w:trHeight w:val="104"/>
        </w:trPr>
        <w:tc>
          <w:tcPr>
            <w:tcW w:w="11056" w:type="dxa"/>
            <w:gridSpan w:val="6"/>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3B1C56F" w14:textId="77777777" w:rsidR="00A939CD" w:rsidRDefault="00AD30DC" w:rsidP="00C07F66">
            <w:pPr>
              <w:spacing w:after="0" w:line="240" w:lineRule="auto"/>
              <w:jc w:val="center"/>
              <w:rPr>
                <w:rFonts w:eastAsia="Times New Roman" w:cstheme="minorHAnsi"/>
                <w:bCs/>
                <w:iCs/>
                <w:color w:val="000000"/>
                <w:sz w:val="16"/>
                <w:szCs w:val="16"/>
                <w:lang w:val="en-GB" w:eastAsia="en-GB"/>
              </w:rPr>
            </w:pPr>
            <w:r w:rsidRPr="008921A7">
              <w:rPr>
                <w:rFonts w:eastAsia="Times New Roman" w:cstheme="minorHAnsi"/>
                <w:b/>
                <w:bCs/>
                <w:i/>
                <w:iCs/>
                <w:color w:val="000000"/>
                <w:sz w:val="16"/>
                <w:szCs w:val="16"/>
                <w:lang w:val="en-GB" w:eastAsia="en-GB"/>
              </w:rPr>
              <w:t xml:space="preserve">Table B - </w:t>
            </w:r>
            <w:r w:rsidR="000A220B" w:rsidRPr="008921A7">
              <w:rPr>
                <w:rFonts w:eastAsia="Times New Roman" w:cstheme="minorHAnsi"/>
                <w:b/>
                <w:bCs/>
                <w:i/>
                <w:iCs/>
                <w:color w:val="000000"/>
                <w:sz w:val="16"/>
                <w:szCs w:val="16"/>
                <w:lang w:val="en-GB" w:eastAsia="en-GB"/>
              </w:rPr>
              <w:t>Sending Institution</w:t>
            </w:r>
            <w:r w:rsidR="00635E91" w:rsidRPr="008921A7">
              <w:rPr>
                <w:rFonts w:eastAsia="Times New Roman" w:cstheme="minorHAnsi"/>
                <w:bCs/>
                <w:iCs/>
                <w:color w:val="000000"/>
                <w:sz w:val="16"/>
                <w:szCs w:val="16"/>
                <w:lang w:val="en-GB" w:eastAsia="en-GB"/>
              </w:rPr>
              <w:t xml:space="preserve"> </w:t>
            </w:r>
          </w:p>
          <w:p w14:paraId="2C90285C" w14:textId="55EFD7F7" w:rsidR="00512A1F" w:rsidRPr="008921A7" w:rsidRDefault="00512A1F" w:rsidP="00C07F66">
            <w:pPr>
              <w:spacing w:after="0" w:line="240" w:lineRule="auto"/>
              <w:jc w:val="center"/>
              <w:rPr>
                <w:rFonts w:eastAsia="Times New Roman" w:cstheme="minorHAnsi"/>
                <w:bCs/>
                <w:iCs/>
                <w:color w:val="000000"/>
                <w:sz w:val="16"/>
                <w:szCs w:val="16"/>
                <w:lang w:val="en-GB" w:eastAsia="en-GB"/>
              </w:rPr>
            </w:pPr>
            <w:r w:rsidRPr="00A939CD">
              <w:rPr>
                <w:rFonts w:eastAsia="Times New Roman" w:cstheme="minorHAnsi"/>
                <w:bCs/>
                <w:i/>
                <w:iCs/>
                <w:color w:val="000000"/>
                <w:sz w:val="16"/>
                <w:szCs w:val="16"/>
                <w:lang w:val="en-GB" w:eastAsia="en-GB"/>
              </w:rPr>
              <w:t xml:space="preserve">Please </w:t>
            </w:r>
            <w:r w:rsidR="006F4618" w:rsidRPr="00A939CD">
              <w:rPr>
                <w:rFonts w:eastAsia="Times New Roman" w:cstheme="minorHAnsi"/>
                <w:bCs/>
                <w:i/>
                <w:iCs/>
                <w:color w:val="000000"/>
                <w:sz w:val="16"/>
                <w:szCs w:val="16"/>
                <w:lang w:val="en-GB" w:eastAsia="en-GB"/>
              </w:rPr>
              <w:t>use</w:t>
            </w:r>
            <w:r w:rsidRPr="00A939CD">
              <w:rPr>
                <w:rFonts w:eastAsia="Times New Roman" w:cstheme="minorHAnsi"/>
                <w:bCs/>
                <w:i/>
                <w:iCs/>
                <w:color w:val="000000"/>
                <w:sz w:val="16"/>
                <w:szCs w:val="16"/>
                <w:lang w:val="en-GB" w:eastAsia="en-GB"/>
              </w:rPr>
              <w:t xml:space="preserve"> only one of the</w:t>
            </w:r>
            <w:r w:rsidR="006F4618" w:rsidRPr="00A939CD">
              <w:rPr>
                <w:rFonts w:eastAsia="Times New Roman" w:cstheme="minorHAnsi"/>
                <w:bCs/>
                <w:i/>
                <w:iCs/>
                <w:color w:val="000000"/>
                <w:sz w:val="16"/>
                <w:szCs w:val="16"/>
                <w:lang w:val="en-GB" w:eastAsia="en-GB"/>
              </w:rPr>
              <w:t xml:space="preserve"> following</w:t>
            </w:r>
            <w:r w:rsidR="00FC7D0D" w:rsidRPr="00A939CD">
              <w:rPr>
                <w:rFonts w:eastAsia="Times New Roman" w:cstheme="minorHAnsi"/>
                <w:bCs/>
                <w:i/>
                <w:iCs/>
                <w:color w:val="000000"/>
                <w:sz w:val="16"/>
                <w:szCs w:val="16"/>
                <w:lang w:val="en-GB" w:eastAsia="en-GB"/>
              </w:rPr>
              <w:t xml:space="preserve"> three</w:t>
            </w:r>
            <w:r w:rsidRPr="00A939CD">
              <w:rPr>
                <w:rFonts w:eastAsia="Times New Roman" w:cstheme="minorHAnsi"/>
                <w:bCs/>
                <w:i/>
                <w:iCs/>
                <w:color w:val="000000"/>
                <w:sz w:val="16"/>
                <w:szCs w:val="16"/>
                <w:lang w:val="en-GB" w:eastAsia="en-GB"/>
              </w:rPr>
              <w:t xml:space="preserve"> </w:t>
            </w:r>
            <w:r w:rsidR="00A939CD" w:rsidRPr="00A939CD">
              <w:rPr>
                <w:rFonts w:eastAsia="Times New Roman" w:cstheme="minorHAnsi"/>
                <w:bCs/>
                <w:i/>
                <w:iCs/>
                <w:color w:val="000000"/>
                <w:sz w:val="16"/>
                <w:szCs w:val="16"/>
                <w:lang w:val="en-GB" w:eastAsia="en-GB"/>
              </w:rPr>
              <w:t>boxes:</w:t>
            </w:r>
            <w:r w:rsidR="00A939CD">
              <w:rPr>
                <w:rStyle w:val="EndnoteReference"/>
                <w:rFonts w:eastAsia="Times New Roman" w:cstheme="minorHAnsi"/>
                <w:b/>
                <w:bCs/>
                <w:color w:val="000000"/>
                <w:sz w:val="16"/>
                <w:szCs w:val="16"/>
                <w:lang w:val="en-GB" w:eastAsia="en-GB"/>
              </w:rPr>
              <w:t xml:space="preserve"> </w:t>
            </w:r>
            <w:r w:rsidR="00A939CD">
              <w:rPr>
                <w:rStyle w:val="EndnoteReference"/>
                <w:rFonts w:eastAsia="Times New Roman" w:cstheme="minorHAnsi"/>
                <w:b/>
                <w:bCs/>
                <w:color w:val="000000"/>
                <w:sz w:val="16"/>
                <w:szCs w:val="16"/>
                <w:lang w:val="en-GB" w:eastAsia="en-GB"/>
              </w:rPr>
              <w:endnoteReference w:id="9"/>
            </w:r>
          </w:p>
          <w:p w14:paraId="2C90285D" w14:textId="013FCDC6"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embedded in the curriculum</w:t>
            </w:r>
            <w:r w:rsidR="00A939CD">
              <w:rPr>
                <w:rFonts w:eastAsia="Times New Roman" w:cstheme="minorHAnsi"/>
                <w:b/>
                <w:bCs/>
                <w:color w:val="000000"/>
                <w:sz w:val="16"/>
                <w:szCs w:val="16"/>
                <w:lang w:val="en-GB" w:eastAsia="en-GB"/>
              </w:rPr>
              <w:t xml:space="preserve"> </w:t>
            </w:r>
            <w:r w:rsidRPr="008921A7">
              <w:rPr>
                <w:rFonts w:eastAsia="Times New Roman" w:cstheme="minorHAnsi"/>
                <w:bCs/>
                <w:color w:val="000000"/>
                <w:sz w:val="16"/>
                <w:szCs w:val="16"/>
                <w:lang w:val="en-GB" w:eastAsia="en-GB"/>
              </w:rPr>
              <w:t>and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480"/>
              <w:gridCol w:w="7080"/>
            </w:tblGrid>
            <w:tr w:rsidR="0047148C" w:rsidRPr="002F5DD0" w14:paraId="2C902860" w14:textId="77777777" w:rsidTr="00BB4463">
              <w:trPr>
                <w:trHeight w:val="184"/>
              </w:trPr>
              <w:tc>
                <w:tcPr>
                  <w:tcW w:w="3480" w:type="dxa"/>
                  <w:shd w:val="clear" w:color="auto" w:fill="auto"/>
                  <w:hideMark/>
                </w:tcPr>
                <w:p w14:paraId="2C90285E" w14:textId="77777777" w:rsidR="0047148C" w:rsidRPr="008921A7" w:rsidRDefault="0047148C" w:rsidP="00D834E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 </w:t>
                  </w:r>
                  <w:r w:rsidR="00BB4463"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ECTS credits  (or equivalent)</w:t>
                  </w:r>
                  <w:r w:rsidRPr="008921A7">
                    <w:rPr>
                      <w:rFonts w:eastAsia="Times New Roman" w:cstheme="minorHAnsi"/>
                      <w:bCs/>
                      <w:color w:val="000000"/>
                      <w:sz w:val="16"/>
                      <w:szCs w:val="16"/>
                      <w:vertAlign w:val="superscript"/>
                      <w:lang w:val="en-GB" w:eastAsia="en-GB"/>
                    </w:rPr>
                    <w:endnoteReference w:id="10"/>
                  </w:r>
                </w:p>
              </w:tc>
              <w:tc>
                <w:tcPr>
                  <w:tcW w:w="7080" w:type="dxa"/>
                  <w:shd w:val="clear" w:color="auto" w:fill="auto"/>
                </w:tcPr>
                <w:p w14:paraId="1C3738B4" w14:textId="77777777" w:rsidR="00D834ED" w:rsidRDefault="00D834ED" w:rsidP="00D834ED">
                  <w:pPr>
                    <w:spacing w:after="0" w:line="240" w:lineRule="auto"/>
                    <w:rPr>
                      <w:ins w:id="10" w:author="rburmeta@unizd.hr" w:date="2016-04-07T15:41:00Z"/>
                      <w:rFonts w:eastAsia="Times New Roman" w:cstheme="minorHAnsi"/>
                      <w:bCs/>
                      <w:color w:val="000000"/>
                      <w:sz w:val="16"/>
                      <w:szCs w:val="16"/>
                      <w:lang w:val="en-GB" w:eastAsia="en-GB"/>
                    </w:rPr>
                  </w:pPr>
                </w:p>
                <w:p w14:paraId="2C90285F" w14:textId="6FC44E7D" w:rsidR="0047148C" w:rsidRPr="008921A7" w:rsidRDefault="0047148C" w:rsidP="00D834E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based on: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72351433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1112452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B446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202343100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r w:rsidR="00512A1F" w:rsidRPr="002F5DD0" w14:paraId="2C902862" w14:textId="77777777" w:rsidTr="00BB4463">
              <w:trPr>
                <w:trHeight w:val="166"/>
              </w:trPr>
              <w:tc>
                <w:tcPr>
                  <w:tcW w:w="10560" w:type="dxa"/>
                  <w:gridSpan w:val="2"/>
                  <w:shd w:val="clear" w:color="auto" w:fill="auto"/>
                  <w:vAlign w:val="center"/>
                  <w:hideMark/>
                </w:tcPr>
                <w:p w14:paraId="0D8703F8" w14:textId="59040180" w:rsidR="00512A1F" w:rsidRDefault="00512A1F" w:rsidP="00D834ED">
                  <w:pPr>
                    <w:spacing w:after="0" w:line="240" w:lineRule="auto"/>
                    <w:rPr>
                      <w:ins w:id="11" w:author="rburmeta@unizd.hr" w:date="2016-04-07T15:41:00Z"/>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r w:rsidR="00790664" w:rsidRPr="008921A7">
                    <w:rPr>
                      <w:rFonts w:eastAsia="Times New Roman" w:cstheme="minorHAnsi"/>
                      <w:bCs/>
                      <w:color w:val="000000"/>
                      <w:sz w:val="16"/>
                      <w:szCs w:val="16"/>
                      <w:lang w:val="en-GB" w:eastAsia="en-GB"/>
                    </w:rPr>
                    <w:t>Transcript of Records and Diploma Supplement (or equivalent).</w:t>
                  </w:r>
                </w:p>
                <w:p w14:paraId="2C902861" w14:textId="262E2A22" w:rsidR="00D834ED" w:rsidRPr="008921A7" w:rsidRDefault="00D834ED" w:rsidP="00D834ED">
                  <w:pPr>
                    <w:spacing w:after="0" w:line="240" w:lineRule="auto"/>
                    <w:rPr>
                      <w:rFonts w:eastAsia="Times New Roman" w:cstheme="minorHAnsi"/>
                      <w:bCs/>
                      <w:color w:val="000000"/>
                      <w:sz w:val="16"/>
                      <w:szCs w:val="16"/>
                      <w:lang w:val="en-GB" w:eastAsia="en-GB"/>
                    </w:rPr>
                  </w:pPr>
                </w:p>
              </w:tc>
            </w:tr>
            <w:tr w:rsidR="00512A1F" w:rsidRPr="002F5DD0" w14:paraId="2C902864" w14:textId="77777777" w:rsidTr="00BB4463">
              <w:trPr>
                <w:trHeight w:val="166"/>
              </w:trPr>
              <w:tc>
                <w:tcPr>
                  <w:tcW w:w="10560" w:type="dxa"/>
                  <w:gridSpan w:val="2"/>
                  <w:shd w:val="clear" w:color="auto" w:fill="auto"/>
                  <w:vAlign w:val="center"/>
                </w:tcPr>
                <w:p w14:paraId="0FB00BE0" w14:textId="77777777" w:rsidR="00D834ED" w:rsidRDefault="00D834ED" w:rsidP="00D834ED">
                  <w:pPr>
                    <w:spacing w:after="0" w:line="240" w:lineRule="auto"/>
                    <w:rPr>
                      <w:ins w:id="12" w:author="rburmeta@unizd.hr" w:date="2016-04-07T15:41:00Z"/>
                      <w:rFonts w:eastAsia="Times New Roman" w:cstheme="minorHAnsi"/>
                      <w:bCs/>
                      <w:color w:val="000000"/>
                      <w:sz w:val="16"/>
                      <w:szCs w:val="16"/>
                      <w:lang w:val="en-GB" w:eastAsia="en-GB"/>
                    </w:rPr>
                  </w:pPr>
                </w:p>
                <w:p w14:paraId="2C902863" w14:textId="588432DA" w:rsidR="00512A1F" w:rsidRPr="008921A7" w:rsidRDefault="00512A1F" w:rsidP="00D834ED">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790664"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523984310"/>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94992591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p>
              </w:tc>
            </w:tr>
          </w:tbl>
          <w:p w14:paraId="2C902865" w14:textId="75DA111F" w:rsidR="00512A1F" w:rsidRPr="008921A7" w:rsidRDefault="00512A1F"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traineeship is </w:t>
            </w:r>
            <w:r w:rsidRPr="008921A7">
              <w:rPr>
                <w:rFonts w:eastAsia="Times New Roman" w:cstheme="minorHAnsi"/>
                <w:b/>
                <w:bCs/>
                <w:color w:val="000000"/>
                <w:sz w:val="16"/>
                <w:szCs w:val="16"/>
                <w:lang w:val="en-GB" w:eastAsia="en-GB"/>
              </w:rPr>
              <w:t>voluntary</w:t>
            </w:r>
            <w:r w:rsidRPr="008921A7">
              <w:rPr>
                <w:rFonts w:eastAsia="Times New Roman" w:cstheme="minorHAnsi"/>
                <w:bCs/>
                <w:color w:val="000000"/>
                <w:sz w:val="16"/>
                <w:szCs w:val="16"/>
                <w:lang w:val="en-GB" w:eastAsia="en-GB"/>
              </w:rPr>
              <w:t xml:space="preserve"> and</w:t>
            </w:r>
            <w:r w:rsidR="00AE5ED5"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upon satisfactory completion of the traineeship, the institution undertakes to:</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400"/>
              <w:gridCol w:w="1560"/>
              <w:gridCol w:w="6600"/>
            </w:tblGrid>
            <w:tr w:rsidR="00CF3080" w:rsidRPr="002F5DD0" w14:paraId="2C902868" w14:textId="77777777" w:rsidTr="002A2E1F">
              <w:trPr>
                <w:trHeight w:val="192"/>
              </w:trPr>
              <w:tc>
                <w:tcPr>
                  <w:tcW w:w="3960" w:type="dxa"/>
                  <w:gridSpan w:val="2"/>
                  <w:shd w:val="clear" w:color="auto" w:fill="auto"/>
                  <w:hideMark/>
                </w:tcPr>
                <w:p w14:paraId="77EFEE39" w14:textId="77777777" w:rsidR="00D834ED" w:rsidRDefault="00D834ED" w:rsidP="0061091B">
                  <w:pPr>
                    <w:spacing w:after="0" w:line="240" w:lineRule="auto"/>
                    <w:rPr>
                      <w:ins w:id="13" w:author="rburmeta@unizd.hr" w:date="2016-04-07T15:42:00Z"/>
                      <w:rFonts w:eastAsia="Times New Roman" w:cstheme="minorHAnsi"/>
                      <w:bCs/>
                      <w:color w:val="000000"/>
                      <w:sz w:val="16"/>
                      <w:szCs w:val="16"/>
                      <w:lang w:val="en-GB" w:eastAsia="en-GB"/>
                    </w:rPr>
                  </w:pPr>
                </w:p>
                <w:p w14:paraId="2C902866" w14:textId="283A4097" w:rsidR="00CF3080" w:rsidRPr="008921A7" w:rsidRDefault="002A2E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w:t>
                  </w:r>
                  <w:r w:rsidR="00CF3080" w:rsidRPr="008921A7">
                    <w:rPr>
                      <w:rFonts w:eastAsia="Times New Roman" w:cstheme="minorHAnsi"/>
                      <w:bCs/>
                      <w:color w:val="000000"/>
                      <w:sz w:val="16"/>
                      <w:szCs w:val="16"/>
                      <w:lang w:val="en-GB" w:eastAsia="en-GB"/>
                    </w:rPr>
                    <w:t xml:space="preserve">ECTS credits  (or equivalent):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15811083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w:t>
                  </w:r>
                  <w:r w:rsidR="00CF3080"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86998297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00CF3080" w:rsidRPr="008921A7">
                    <w:rPr>
                      <w:rFonts w:eastAsia="Times New Roman" w:cstheme="minorHAnsi"/>
                      <w:bCs/>
                      <w:color w:val="000000"/>
                      <w:sz w:val="16"/>
                      <w:szCs w:val="16"/>
                      <w:lang w:val="en-GB" w:eastAsia="en-GB"/>
                    </w:rPr>
                    <w:t xml:space="preserve">    </w:t>
                  </w:r>
                </w:p>
              </w:tc>
              <w:tc>
                <w:tcPr>
                  <w:tcW w:w="6600" w:type="dxa"/>
                  <w:shd w:val="clear" w:color="auto" w:fill="auto"/>
                </w:tcPr>
                <w:p w14:paraId="4A92EA35" w14:textId="77777777" w:rsidR="00D834ED" w:rsidRDefault="00D834ED" w:rsidP="00CF3080">
                  <w:pPr>
                    <w:spacing w:after="0" w:line="240" w:lineRule="auto"/>
                    <w:rPr>
                      <w:ins w:id="14" w:author="rburmeta@unizd.hr" w:date="2016-04-07T15:43:00Z"/>
                      <w:rFonts w:eastAsia="Times New Roman" w:cstheme="minorHAnsi"/>
                      <w:bCs/>
                      <w:color w:val="000000"/>
                      <w:sz w:val="16"/>
                      <w:szCs w:val="16"/>
                      <w:lang w:val="en-GB" w:eastAsia="en-GB"/>
                    </w:rPr>
                  </w:pPr>
                </w:p>
                <w:p w14:paraId="2C902867" w14:textId="77777777" w:rsidR="00CF3080" w:rsidRPr="008921A7" w:rsidRDefault="00CF3080" w:rsidP="00CF3080">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If yes, please indicate the number of credits: ….</w:t>
                  </w:r>
                </w:p>
              </w:tc>
            </w:tr>
            <w:tr w:rsidR="00CF3080" w:rsidRPr="002F5DD0" w14:paraId="2C90286B" w14:textId="77777777" w:rsidTr="00BB4463">
              <w:trPr>
                <w:trHeight w:val="96"/>
              </w:trPr>
              <w:tc>
                <w:tcPr>
                  <w:tcW w:w="2400" w:type="dxa"/>
                  <w:shd w:val="clear" w:color="auto" w:fill="auto"/>
                  <w:vAlign w:val="center"/>
                  <w:hideMark/>
                </w:tcPr>
                <w:p w14:paraId="012FC382" w14:textId="77777777" w:rsidR="00D834ED" w:rsidRPr="00696012" w:rsidRDefault="00D834ED" w:rsidP="0061091B">
                  <w:pPr>
                    <w:spacing w:after="0" w:line="240" w:lineRule="auto"/>
                    <w:rPr>
                      <w:ins w:id="15" w:author="rburmeta@unizd.hr" w:date="2016-04-07T15:43:00Z"/>
                      <w:rFonts w:eastAsia="Times New Roman" w:cstheme="minorHAnsi"/>
                      <w:bCs/>
                      <w:color w:val="000000"/>
                      <w:sz w:val="16"/>
                      <w:szCs w:val="16"/>
                      <w:lang w:val="en-US" w:eastAsia="en-GB"/>
                    </w:rPr>
                  </w:pPr>
                </w:p>
                <w:p w14:paraId="2C902869" w14:textId="3F896753"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Give a grade: Yes </w:t>
                  </w:r>
                  <w:sdt>
                    <w:sdtPr>
                      <w:rPr>
                        <w:rFonts w:eastAsia="Times New Roman" w:cstheme="minorHAnsi"/>
                        <w:iCs/>
                        <w:color w:val="000000"/>
                        <w:sz w:val="16"/>
                        <w:szCs w:val="16"/>
                        <w:lang w:val="en-GB" w:eastAsia="en-GB"/>
                      </w:rPr>
                      <w:id w:val="44280892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752231586"/>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8160" w:type="dxa"/>
                  <w:gridSpan w:val="2"/>
                  <w:shd w:val="clear" w:color="auto" w:fill="auto"/>
                  <w:vAlign w:val="center"/>
                </w:tcPr>
                <w:p w14:paraId="2C90286A" w14:textId="766C78AC" w:rsidR="00CF3080" w:rsidRPr="008921A7" w:rsidRDefault="00CF3080"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If yes, please indicate if this will be based on: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Traineeship certificate </w:t>
                  </w:r>
                  <w:sdt>
                    <w:sdtPr>
                      <w:rPr>
                        <w:rFonts w:eastAsia="Times New Roman" w:cstheme="minorHAnsi"/>
                        <w:iCs/>
                        <w:color w:val="000000"/>
                        <w:sz w:val="16"/>
                        <w:szCs w:val="16"/>
                        <w:lang w:val="en-GB" w:eastAsia="en-GB"/>
                      </w:rPr>
                      <w:id w:val="-998103448"/>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Final report </w:t>
                  </w:r>
                  <w:sdt>
                    <w:sdtPr>
                      <w:rPr>
                        <w:rFonts w:eastAsia="Times New Roman" w:cstheme="minorHAnsi"/>
                        <w:iCs/>
                        <w:color w:val="000000"/>
                        <w:sz w:val="16"/>
                        <w:szCs w:val="16"/>
                        <w:lang w:val="en-GB" w:eastAsia="en-GB"/>
                      </w:rPr>
                      <w:id w:val="1389222119"/>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2A2E1F"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Interview </w:t>
                  </w:r>
                  <w:sdt>
                    <w:sdtPr>
                      <w:rPr>
                        <w:rFonts w:eastAsia="Times New Roman" w:cstheme="minorHAnsi"/>
                        <w:iCs/>
                        <w:color w:val="000000"/>
                        <w:sz w:val="16"/>
                        <w:szCs w:val="16"/>
                        <w:lang w:val="en-GB" w:eastAsia="en-GB"/>
                      </w:rPr>
                      <w:id w:val="1407645825"/>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2F5DD0" w14:paraId="2C90286D" w14:textId="77777777" w:rsidTr="00BB4463">
              <w:trPr>
                <w:trHeight w:val="166"/>
              </w:trPr>
              <w:tc>
                <w:tcPr>
                  <w:tcW w:w="10560" w:type="dxa"/>
                  <w:gridSpan w:val="3"/>
                  <w:shd w:val="clear" w:color="auto" w:fill="auto"/>
                  <w:vAlign w:val="center"/>
                  <w:hideMark/>
                </w:tcPr>
                <w:p w14:paraId="206BF3F2" w14:textId="77777777" w:rsidR="00D834ED" w:rsidRDefault="00D834ED" w:rsidP="0061091B">
                  <w:pPr>
                    <w:spacing w:after="0" w:line="240" w:lineRule="auto"/>
                    <w:rPr>
                      <w:ins w:id="16" w:author="rburmeta@unizd.hr" w:date="2016-04-07T15:43:00Z"/>
                      <w:rFonts w:eastAsia="Times New Roman" w:cstheme="minorHAnsi"/>
                      <w:bCs/>
                      <w:color w:val="000000"/>
                      <w:sz w:val="16"/>
                      <w:szCs w:val="16"/>
                      <w:lang w:val="en-GB" w:eastAsia="en-GB"/>
                    </w:rPr>
                  </w:pPr>
                </w:p>
                <w:p w14:paraId="2C90286C" w14:textId="7648444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Transcript of Records:</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829365023"/>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306752402"/>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r w:rsidR="00512A1F" w:rsidRPr="002F5DD0" w14:paraId="2C90286F" w14:textId="77777777" w:rsidTr="00E719D2">
              <w:trPr>
                <w:trHeight w:val="166"/>
              </w:trPr>
              <w:tc>
                <w:tcPr>
                  <w:tcW w:w="10560" w:type="dxa"/>
                  <w:gridSpan w:val="3"/>
                  <w:tcBorders>
                    <w:bottom w:val="single" w:sz="8" w:space="0" w:color="auto"/>
                  </w:tcBorders>
                  <w:shd w:val="clear" w:color="auto" w:fill="auto"/>
                  <w:vAlign w:val="center"/>
                </w:tcPr>
                <w:p w14:paraId="2C90286E" w14:textId="77D6C1E5" w:rsidR="00512A1F" w:rsidRPr="008921A7" w:rsidRDefault="00512A1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Record the traineeship in the trainee's Diploma Supplement (or equivalent).</w:t>
                  </w:r>
                </w:p>
              </w:tc>
            </w:tr>
            <w:tr w:rsidR="00512A1F" w:rsidRPr="002F5DD0" w14:paraId="2C902871" w14:textId="77777777" w:rsidTr="00E719D2">
              <w:trPr>
                <w:trHeight w:val="166"/>
              </w:trPr>
              <w:tc>
                <w:tcPr>
                  <w:tcW w:w="10560" w:type="dxa"/>
                  <w:gridSpan w:val="3"/>
                  <w:tcBorders>
                    <w:top w:val="single" w:sz="8" w:space="0" w:color="auto"/>
                    <w:bottom w:val="double" w:sz="6" w:space="0" w:color="000000"/>
                  </w:tcBorders>
                  <w:shd w:val="clear" w:color="auto" w:fill="auto"/>
                  <w:vAlign w:val="center"/>
                </w:tcPr>
                <w:p w14:paraId="2C902870" w14:textId="24F5739F" w:rsidR="00512A1F" w:rsidRPr="008921A7" w:rsidRDefault="00512A1F" w:rsidP="0061091B">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45342021"/>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r w:rsidR="00B524D3" w:rsidRPr="008921A7">
                    <w:rPr>
                      <w:rFonts w:eastAsia="Times New Roman" w:cstheme="minorHAnsi"/>
                      <w:bCs/>
                      <w:color w:val="000000"/>
                      <w:sz w:val="16"/>
                      <w:szCs w:val="16"/>
                      <w:lang w:val="en-GB" w:eastAsia="en-GB"/>
                    </w:rPr>
                    <w:t xml:space="preserve"> </w:t>
                  </w:r>
                  <w:r w:rsidRPr="008921A7">
                    <w:rPr>
                      <w:rFonts w:eastAsia="Times New Roman" w:cstheme="minorHAnsi"/>
                      <w:bCs/>
                      <w:color w:val="000000"/>
                      <w:sz w:val="16"/>
                      <w:szCs w:val="16"/>
                      <w:lang w:val="en-GB" w:eastAsia="en-GB"/>
                    </w:rPr>
                    <w:t>No</w:t>
                  </w:r>
                  <w:r w:rsidR="0061091B"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868492307"/>
                      <w14:checkbox>
                        <w14:checked w14:val="0"/>
                        <w14:checkedState w14:val="2612" w14:font="MS Gothic"/>
                        <w14:uncheckedState w14:val="2610" w14:font="MS Gothic"/>
                      </w14:checkbox>
                    </w:sdtPr>
                    <w:sdtEndPr/>
                    <w:sdtContent>
                      <w:r w:rsidR="0061091B"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r>
          </w:tbl>
          <w:p w14:paraId="77D5585F" w14:textId="1230D14C" w:rsidR="00AE5ED5" w:rsidRPr="008921A7" w:rsidRDefault="00AE5ED5" w:rsidP="005B0EA0">
            <w:pPr>
              <w:pStyle w:val="ListParagraph"/>
              <w:numPr>
                <w:ilvl w:val="0"/>
                <w:numId w:val="2"/>
              </w:numPr>
              <w:spacing w:before="80" w:after="40" w:line="240" w:lineRule="auto"/>
              <w:ind w:left="199" w:hanging="142"/>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The traineeship is carried out by a</w:t>
            </w:r>
            <w:r w:rsidRPr="008921A7">
              <w:rPr>
                <w:rFonts w:eastAsia="Times New Roman" w:cstheme="minorHAnsi"/>
                <w:b/>
                <w:bCs/>
                <w:color w:val="000000"/>
                <w:sz w:val="16"/>
                <w:szCs w:val="16"/>
                <w:lang w:val="en-GB" w:eastAsia="en-GB"/>
              </w:rPr>
              <w:t xml:space="preserve"> recent graduate </w:t>
            </w:r>
            <w:r w:rsidRPr="008921A7">
              <w:rPr>
                <w:rFonts w:eastAsia="Times New Roman" w:cstheme="minorHAnsi"/>
                <w:bCs/>
                <w:color w:val="000000"/>
                <w:sz w:val="16"/>
                <w:szCs w:val="16"/>
                <w:lang w:val="en-GB" w:eastAsia="en-GB"/>
              </w:rPr>
              <w:t>and, upon satisfactory completion of the traineeship,</w:t>
            </w:r>
            <w:r w:rsidR="00635E91" w:rsidRPr="008921A7">
              <w:rPr>
                <w:rFonts w:eastAsia="Times New Roman" w:cstheme="minorHAnsi"/>
                <w:bCs/>
                <w:color w:val="000000"/>
                <w:sz w:val="16"/>
                <w:szCs w:val="16"/>
                <w:lang w:val="en-GB" w:eastAsia="en-GB"/>
              </w:rPr>
              <w:t xml:space="preserve"> the institution undertakes to:</w:t>
            </w:r>
          </w:p>
          <w:tbl>
            <w:tblPr>
              <w:tblW w:w="10560" w:type="dxa"/>
              <w:tblInd w:w="185" w:type="dxa"/>
              <w:tblBorders>
                <w:top w:val="single" w:sz="8" w:space="0" w:color="auto"/>
                <w:left w:val="double" w:sz="6" w:space="0" w:color="auto"/>
                <w:bottom w:val="double" w:sz="6" w:space="0" w:color="000000"/>
                <w:right w:val="double" w:sz="6" w:space="0" w:color="000000"/>
                <w:insideH w:val="single" w:sz="8" w:space="0" w:color="auto"/>
              </w:tblBorders>
              <w:tblLayout w:type="fixed"/>
              <w:tblLook w:val="04A0" w:firstRow="1" w:lastRow="0" w:firstColumn="1" w:lastColumn="0" w:noHBand="0" w:noVBand="1"/>
            </w:tblPr>
            <w:tblGrid>
              <w:gridCol w:w="5280"/>
              <w:gridCol w:w="5280"/>
            </w:tblGrid>
            <w:tr w:rsidR="0021173F" w:rsidRPr="002F5DD0" w14:paraId="65E3B612" w14:textId="77777777" w:rsidTr="00240131">
              <w:trPr>
                <w:trHeight w:val="166"/>
              </w:trPr>
              <w:tc>
                <w:tcPr>
                  <w:tcW w:w="5280" w:type="dxa"/>
                  <w:tcBorders>
                    <w:top w:val="double" w:sz="6" w:space="0" w:color="000000"/>
                    <w:bottom w:val="single" w:sz="8" w:space="0" w:color="auto"/>
                    <w:right w:val="single" w:sz="8" w:space="0" w:color="auto"/>
                  </w:tcBorders>
                  <w:shd w:val="clear" w:color="auto" w:fill="auto"/>
                </w:tcPr>
                <w:p w14:paraId="2AF9E237" w14:textId="4B0D7223"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Award ECTS credits  (or equivalent):  Yes </w:t>
                  </w:r>
                  <w:sdt>
                    <w:sdtPr>
                      <w:rPr>
                        <w:rFonts w:eastAsia="Times New Roman" w:cstheme="minorHAnsi"/>
                        <w:iCs/>
                        <w:color w:val="000000"/>
                        <w:sz w:val="16"/>
                        <w:szCs w:val="16"/>
                        <w:lang w:val="en-GB" w:eastAsia="en-GB"/>
                      </w:rPr>
                      <w:id w:val="190974260"/>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bCs/>
                      <w:color w:val="000000"/>
                      <w:sz w:val="16"/>
                      <w:szCs w:val="16"/>
                      <w:lang w:val="en-GB" w:eastAsia="en-GB"/>
                    </w:rPr>
                    <w:t xml:space="preserve"> </w:t>
                  </w:r>
                  <w:sdt>
                    <w:sdtPr>
                      <w:rPr>
                        <w:rFonts w:eastAsia="Times New Roman" w:cstheme="minorHAnsi"/>
                        <w:iCs/>
                        <w:color w:val="000000"/>
                        <w:sz w:val="16"/>
                        <w:szCs w:val="16"/>
                        <w:lang w:val="en-GB" w:eastAsia="en-GB"/>
                      </w:rPr>
                      <w:id w:val="2014648951"/>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tc>
              <w:tc>
                <w:tcPr>
                  <w:tcW w:w="5280" w:type="dxa"/>
                  <w:tcBorders>
                    <w:top w:val="double" w:sz="6" w:space="0" w:color="000000"/>
                    <w:left w:val="single" w:sz="8" w:space="0" w:color="auto"/>
                    <w:bottom w:val="single" w:sz="8" w:space="0" w:color="auto"/>
                  </w:tcBorders>
                  <w:shd w:val="clear" w:color="auto" w:fill="auto"/>
                </w:tcPr>
                <w:p w14:paraId="4F3957A2" w14:textId="6251C8DA" w:rsidR="0021173F" w:rsidRPr="008921A7" w:rsidRDefault="0021173F" w:rsidP="00AE5ED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If yes, please indicate the number of credits: ….</w:t>
                  </w:r>
                </w:p>
              </w:tc>
            </w:tr>
            <w:tr w:rsidR="0021173F" w:rsidRPr="002F5DD0" w14:paraId="7CCC0FAE" w14:textId="77777777" w:rsidTr="00240131">
              <w:trPr>
                <w:trHeight w:val="166"/>
              </w:trPr>
              <w:tc>
                <w:tcPr>
                  <w:tcW w:w="10560" w:type="dxa"/>
                  <w:gridSpan w:val="2"/>
                  <w:tcBorders>
                    <w:top w:val="single" w:sz="8" w:space="0" w:color="auto"/>
                  </w:tcBorders>
                  <w:shd w:val="clear" w:color="auto" w:fill="auto"/>
                  <w:vAlign w:val="center"/>
                </w:tcPr>
                <w:p w14:paraId="646E76AF" w14:textId="3D4C56E9" w:rsidR="0021173F" w:rsidRPr="008921A7" w:rsidRDefault="0021173F"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Record the traineeship in the trainee's </w:t>
                  </w:r>
                  <w:proofErr w:type="spellStart"/>
                  <w:r w:rsidRPr="008921A7">
                    <w:rPr>
                      <w:rFonts w:eastAsia="Times New Roman" w:cstheme="minorHAnsi"/>
                      <w:bCs/>
                      <w:color w:val="000000"/>
                      <w:sz w:val="16"/>
                      <w:szCs w:val="16"/>
                      <w:lang w:val="en-GB" w:eastAsia="en-GB"/>
                    </w:rPr>
                    <w:t>Europass</w:t>
                  </w:r>
                  <w:proofErr w:type="spellEnd"/>
                  <w:r w:rsidRPr="008921A7">
                    <w:rPr>
                      <w:rFonts w:eastAsia="Times New Roman" w:cstheme="minorHAnsi"/>
                      <w:bCs/>
                      <w:color w:val="000000"/>
                      <w:sz w:val="16"/>
                      <w:szCs w:val="16"/>
                      <w:lang w:val="en-GB" w:eastAsia="en-GB"/>
                    </w:rPr>
                    <w:t xml:space="preserve"> Mobility Document</w:t>
                  </w:r>
                  <w:r w:rsidR="00252D97" w:rsidRPr="008921A7">
                    <w:rPr>
                      <w:rFonts w:eastAsia="Times New Roman" w:cstheme="minorHAnsi"/>
                      <w:bCs/>
                      <w:color w:val="000000"/>
                      <w:sz w:val="16"/>
                      <w:szCs w:val="16"/>
                      <w:lang w:val="en-GB" w:eastAsia="en-GB"/>
                    </w:rPr>
                    <w:t xml:space="preserve"> </w:t>
                  </w:r>
                  <w:r w:rsidR="00252D97" w:rsidRPr="008921A7">
                    <w:rPr>
                      <w:rFonts w:eastAsia="Times New Roman" w:cstheme="minorHAnsi"/>
                      <w:bCs/>
                      <w:i/>
                      <w:color w:val="000000"/>
                      <w:sz w:val="16"/>
                      <w:szCs w:val="16"/>
                      <w:lang w:val="en-GB" w:eastAsia="en-GB"/>
                    </w:rPr>
                    <w:t>(highly recommended)</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385618316"/>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56289112"/>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2EC5BFA1" w14:textId="77777777" w:rsidR="00AE5ED5" w:rsidRDefault="00AE5ED5" w:rsidP="00512A1F">
            <w:pPr>
              <w:spacing w:after="0" w:line="240" w:lineRule="auto"/>
              <w:rPr>
                <w:rFonts w:eastAsia="Times New Roman" w:cstheme="minorHAnsi"/>
                <w:bCs/>
                <w:iCs/>
                <w:color w:val="000000"/>
                <w:sz w:val="16"/>
                <w:szCs w:val="16"/>
                <w:lang w:val="en-GB" w:eastAsia="en-GB"/>
              </w:rPr>
            </w:pPr>
          </w:p>
          <w:p w14:paraId="76546284" w14:textId="77777777" w:rsidR="00A939CD" w:rsidRPr="008921A7" w:rsidRDefault="00A939CD" w:rsidP="00512A1F">
            <w:pPr>
              <w:spacing w:after="0" w:line="240" w:lineRule="auto"/>
              <w:rPr>
                <w:rFonts w:eastAsia="Times New Roman" w:cstheme="minorHAnsi"/>
                <w:bCs/>
                <w:iCs/>
                <w:color w:val="000000"/>
                <w:sz w:val="16"/>
                <w:szCs w:val="16"/>
                <w:lang w:val="en-GB" w:eastAsia="en-GB"/>
              </w:rPr>
            </w:pPr>
          </w:p>
          <w:p w14:paraId="705DE2B0" w14:textId="2F5D04F6" w:rsidR="00E719D2" w:rsidRPr="008921A7" w:rsidRDefault="00E719D2" w:rsidP="00E719D2">
            <w:pPr>
              <w:spacing w:after="40" w:line="240" w:lineRule="auto"/>
              <w:jc w:val="center"/>
              <w:rPr>
                <w:rFonts w:eastAsia="Times New Roman" w:cstheme="minorHAnsi"/>
                <w:b/>
                <w:bCs/>
                <w:iCs/>
                <w:color w:val="000000"/>
                <w:sz w:val="16"/>
                <w:szCs w:val="16"/>
                <w:lang w:val="en-GB" w:eastAsia="en-GB"/>
              </w:rPr>
            </w:pPr>
            <w:r w:rsidRPr="008921A7">
              <w:rPr>
                <w:rFonts w:eastAsia="Times New Roman" w:cstheme="minorHAnsi"/>
                <w:b/>
                <w:bCs/>
                <w:iCs/>
                <w:color w:val="000000"/>
                <w:sz w:val="16"/>
                <w:szCs w:val="16"/>
                <w:lang w:val="en-GB" w:eastAsia="en-GB"/>
              </w:rPr>
              <w:t>Accident insurance for the trainee</w:t>
            </w: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280"/>
              <w:gridCol w:w="5280"/>
            </w:tblGrid>
            <w:tr w:rsidR="00AE5ED5" w:rsidRPr="002F5DD0" w14:paraId="6E6B7DE8" w14:textId="77777777" w:rsidTr="004A3F18">
              <w:trPr>
                <w:trHeight w:val="166"/>
              </w:trPr>
              <w:tc>
                <w:tcPr>
                  <w:tcW w:w="5280" w:type="dxa"/>
                  <w:tcBorders>
                    <w:top w:val="single" w:sz="8" w:space="0" w:color="auto"/>
                    <w:bottom w:val="single" w:sz="8" w:space="0" w:color="auto"/>
                  </w:tcBorders>
                  <w:shd w:val="clear" w:color="auto" w:fill="auto"/>
                  <w:vAlign w:val="center"/>
                </w:tcPr>
                <w:p w14:paraId="09214376" w14:textId="6C13C808"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an accident insurance to the trainee</w:t>
                  </w:r>
                  <w:r w:rsidR="008241A0"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8241A0" w:rsidRPr="008921A7">
                    <w:rPr>
                      <w:rFonts w:eastAsia="Times New Roman" w:cstheme="minorHAnsi"/>
                      <w:bCs/>
                      <w:color w:val="000000"/>
                      <w:sz w:val="16"/>
                      <w:szCs w:val="16"/>
                      <w:lang w:val="en-GB" w:eastAsia="en-GB"/>
                    </w:rPr>
                    <w:t>eceiving</w:t>
                  </w:r>
                  <w:r w:rsidR="00FB4294" w:rsidRPr="008921A7">
                    <w:rPr>
                      <w:rFonts w:eastAsia="Times New Roman" w:cstheme="minorHAnsi"/>
                      <w:bCs/>
                      <w:color w:val="000000"/>
                      <w:sz w:val="16"/>
                      <w:szCs w:val="16"/>
                      <w:lang w:val="en-GB" w:eastAsia="en-GB"/>
                    </w:rPr>
                    <w:t xml:space="preserve"> O</w:t>
                  </w:r>
                  <w:r w:rsidR="008241A0" w:rsidRPr="008921A7">
                    <w:rPr>
                      <w:rFonts w:eastAsia="Times New Roman" w:cstheme="minorHAnsi"/>
                      <w:bCs/>
                      <w:color w:val="000000"/>
                      <w:sz w:val="16"/>
                      <w:szCs w:val="16"/>
                      <w:lang w:val="en-GB" w:eastAsia="en-GB"/>
                    </w:rPr>
                    <w:t>rganisation/</w:t>
                  </w:r>
                  <w:r w:rsidR="00C54E51" w:rsidRPr="008921A7">
                    <w:rPr>
                      <w:rFonts w:eastAsia="Times New Roman" w:cstheme="minorHAnsi"/>
                      <w:bCs/>
                      <w:color w:val="000000"/>
                      <w:sz w:val="16"/>
                      <w:szCs w:val="16"/>
                      <w:lang w:val="en-GB" w:eastAsia="en-GB"/>
                    </w:rPr>
                    <w:t>Enterprise</w:t>
                  </w:r>
                  <w:r w:rsidR="008241A0" w:rsidRPr="008921A7">
                    <w:rPr>
                      <w:rFonts w:eastAsia="Times New Roman" w:cstheme="minorHAnsi"/>
                      <w:bCs/>
                      <w:color w:val="000000"/>
                      <w:sz w:val="16"/>
                      <w:szCs w:val="16"/>
                      <w:lang w:val="en-GB" w:eastAsia="en-GB"/>
                    </w:rPr>
                    <w:t>)</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3787731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39612400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5C25AF87" w14:textId="77777777" w:rsidR="00AE5ED5" w:rsidRPr="008921A7" w:rsidRDefault="00AE5ED5" w:rsidP="004A3F18">
                  <w:pPr>
                    <w:spacing w:after="0" w:line="240" w:lineRule="auto"/>
                    <w:rPr>
                      <w:rFonts w:eastAsia="Times New Roman" w:cstheme="minorHAnsi"/>
                      <w:bCs/>
                      <w:color w:val="000000"/>
                      <w:sz w:val="16"/>
                      <w:szCs w:val="16"/>
                      <w:lang w:val="en-GB" w:eastAsia="en-GB"/>
                    </w:rPr>
                  </w:pPr>
                </w:p>
              </w:tc>
              <w:tc>
                <w:tcPr>
                  <w:tcW w:w="5280" w:type="dxa"/>
                  <w:tcBorders>
                    <w:top w:val="single" w:sz="8" w:space="0" w:color="auto"/>
                    <w:bottom w:val="single" w:sz="8" w:space="0" w:color="auto"/>
                  </w:tcBorders>
                  <w:shd w:val="clear" w:color="auto" w:fill="auto"/>
                  <w:vAlign w:val="center"/>
                </w:tcPr>
                <w:p w14:paraId="2CCBB316" w14:textId="5283A430" w:rsidR="00AE5ED5" w:rsidRPr="008921A7" w:rsidRDefault="00AE5ED5" w:rsidP="004A3F18">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accident insurance covers:  </w:t>
                  </w:r>
                  <w:r w:rsidRPr="008921A7">
                    <w:rPr>
                      <w:rFonts w:eastAsia="Times New Roman" w:cstheme="minorHAnsi"/>
                      <w:bCs/>
                      <w:color w:val="000000"/>
                      <w:sz w:val="16"/>
                      <w:szCs w:val="16"/>
                      <w:lang w:val="en-GB" w:eastAsia="en-GB"/>
                    </w:rPr>
                    <w:br/>
                    <w:t xml:space="preserve">- accidents during travels made for work purposes:     Yes </w:t>
                  </w:r>
                  <w:sdt>
                    <w:sdtPr>
                      <w:rPr>
                        <w:rFonts w:eastAsia="Times New Roman" w:cstheme="minorHAnsi"/>
                        <w:iCs/>
                        <w:color w:val="000000"/>
                        <w:sz w:val="16"/>
                        <w:szCs w:val="16"/>
                        <w:lang w:val="en-GB" w:eastAsia="en-GB"/>
                      </w:rPr>
                      <w:id w:val="-95001361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w:t>
                  </w:r>
                  <w:r w:rsidR="001B6785" w:rsidRPr="008921A7">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747851054"/>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w:t>
                  </w:r>
                </w:p>
                <w:p w14:paraId="1DA2177B" w14:textId="1A76C078" w:rsidR="00AE5ED5" w:rsidRPr="008921A7" w:rsidRDefault="00AE5ED5" w:rsidP="001B6785">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 accidents on the way to work and back from work:   Yes </w:t>
                  </w:r>
                  <w:sdt>
                    <w:sdtPr>
                      <w:rPr>
                        <w:rFonts w:eastAsia="Times New Roman" w:cstheme="minorHAnsi"/>
                        <w:iCs/>
                        <w:color w:val="000000"/>
                        <w:sz w:val="16"/>
                        <w:szCs w:val="16"/>
                        <w:lang w:val="en-GB" w:eastAsia="en-GB"/>
                      </w:rPr>
                      <w:id w:val="-2035872128"/>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2121333795"/>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r w:rsidR="00AE5ED5" w:rsidRPr="002F5DD0" w14:paraId="60F839F8" w14:textId="77777777" w:rsidTr="004A3F18">
              <w:trPr>
                <w:trHeight w:val="166"/>
              </w:trPr>
              <w:tc>
                <w:tcPr>
                  <w:tcW w:w="10560" w:type="dxa"/>
                  <w:gridSpan w:val="2"/>
                  <w:tcBorders>
                    <w:top w:val="single" w:sz="8" w:space="0" w:color="auto"/>
                    <w:bottom w:val="double" w:sz="6" w:space="0" w:color="auto"/>
                  </w:tcBorders>
                  <w:shd w:val="clear" w:color="auto" w:fill="auto"/>
                  <w:vAlign w:val="center"/>
                </w:tcPr>
                <w:p w14:paraId="2CCA1E46" w14:textId="1D9AC434" w:rsidR="00AE5ED5" w:rsidRPr="008921A7" w:rsidRDefault="00AE5ED5" w:rsidP="00FB4294">
                  <w:pPr>
                    <w:spacing w:after="0" w:line="240" w:lineRule="auto"/>
                    <w:rPr>
                      <w:rFonts w:eastAsia="Times New Roman" w:cstheme="minorHAnsi"/>
                      <w:bCs/>
                      <w:color w:val="000000"/>
                      <w:sz w:val="16"/>
                      <w:szCs w:val="16"/>
                      <w:lang w:val="en-GB" w:eastAsia="en-GB"/>
                    </w:rPr>
                  </w:pPr>
                  <w:r w:rsidRPr="008921A7">
                    <w:rPr>
                      <w:rFonts w:eastAsia="Times New Roman" w:cstheme="minorHAnsi"/>
                      <w:bCs/>
                      <w:color w:val="000000"/>
                      <w:sz w:val="16"/>
                      <w:szCs w:val="16"/>
                      <w:lang w:val="en-GB" w:eastAsia="en-GB"/>
                    </w:rPr>
                    <w:t xml:space="preserve">The </w:t>
                  </w:r>
                  <w:r w:rsidR="00FB4294" w:rsidRPr="008921A7">
                    <w:rPr>
                      <w:rFonts w:eastAsia="Times New Roman" w:cstheme="minorHAnsi"/>
                      <w:bCs/>
                      <w:color w:val="000000"/>
                      <w:sz w:val="16"/>
                      <w:szCs w:val="16"/>
                      <w:lang w:val="en-GB" w:eastAsia="en-GB"/>
                    </w:rPr>
                    <w:t>Sending Institution</w:t>
                  </w:r>
                  <w:r w:rsidRPr="008921A7">
                    <w:rPr>
                      <w:rFonts w:eastAsia="Times New Roman" w:cstheme="minorHAnsi"/>
                      <w:bCs/>
                      <w:color w:val="000000"/>
                      <w:sz w:val="16"/>
                      <w:szCs w:val="16"/>
                      <w:lang w:val="en-GB" w:eastAsia="en-GB"/>
                    </w:rPr>
                    <w:t xml:space="preserve"> will provide a liability insurance to the trainee</w:t>
                  </w:r>
                  <w:r w:rsidR="000606A8" w:rsidRPr="008921A7">
                    <w:rPr>
                      <w:rFonts w:eastAsia="Times New Roman" w:cstheme="minorHAnsi"/>
                      <w:bCs/>
                      <w:color w:val="000000"/>
                      <w:sz w:val="16"/>
                      <w:szCs w:val="16"/>
                      <w:lang w:val="en-GB" w:eastAsia="en-GB"/>
                    </w:rPr>
                    <w:t xml:space="preserve"> (if not provided by the </w:t>
                  </w:r>
                  <w:r w:rsidR="00FB4294" w:rsidRPr="008921A7">
                    <w:rPr>
                      <w:rFonts w:eastAsia="Times New Roman" w:cstheme="minorHAnsi"/>
                      <w:bCs/>
                      <w:color w:val="000000"/>
                      <w:sz w:val="16"/>
                      <w:szCs w:val="16"/>
                      <w:lang w:val="en-GB" w:eastAsia="en-GB"/>
                    </w:rPr>
                    <w:t>R</w:t>
                  </w:r>
                  <w:r w:rsidR="000606A8" w:rsidRPr="008921A7">
                    <w:rPr>
                      <w:rFonts w:eastAsia="Times New Roman" w:cstheme="minorHAnsi"/>
                      <w:bCs/>
                      <w:color w:val="000000"/>
                      <w:sz w:val="16"/>
                      <w:szCs w:val="16"/>
                      <w:lang w:val="en-GB" w:eastAsia="en-GB"/>
                    </w:rPr>
                    <w:t xml:space="preserve">eceiving </w:t>
                  </w:r>
                  <w:r w:rsidR="00FB4294" w:rsidRPr="008921A7">
                    <w:rPr>
                      <w:rFonts w:eastAsia="Times New Roman" w:cstheme="minorHAnsi"/>
                      <w:bCs/>
                      <w:color w:val="000000"/>
                      <w:sz w:val="16"/>
                      <w:szCs w:val="16"/>
                      <w:lang w:val="en-GB" w:eastAsia="en-GB"/>
                    </w:rPr>
                    <w:t>O</w:t>
                  </w:r>
                  <w:r w:rsidR="000606A8" w:rsidRPr="008921A7">
                    <w:rPr>
                      <w:rFonts w:eastAsia="Times New Roman" w:cstheme="minorHAnsi"/>
                      <w:bCs/>
                      <w:color w:val="000000"/>
                      <w:sz w:val="16"/>
                      <w:szCs w:val="16"/>
                      <w:lang w:val="en-GB" w:eastAsia="en-GB"/>
                    </w:rPr>
                    <w:t>rganisation/</w:t>
                  </w:r>
                  <w:r w:rsidR="00FB4294" w:rsidRPr="008921A7">
                    <w:rPr>
                      <w:rFonts w:eastAsia="Times New Roman" w:cstheme="minorHAnsi"/>
                      <w:bCs/>
                      <w:color w:val="000000"/>
                      <w:sz w:val="16"/>
                      <w:szCs w:val="16"/>
                      <w:lang w:val="en-GB" w:eastAsia="en-GB"/>
                    </w:rPr>
                    <w:t>E</w:t>
                  </w:r>
                  <w:r w:rsidR="000606A8" w:rsidRPr="008921A7">
                    <w:rPr>
                      <w:rFonts w:eastAsia="Times New Roman" w:cstheme="minorHAnsi"/>
                      <w:bCs/>
                      <w:color w:val="000000"/>
                      <w:sz w:val="16"/>
                      <w:szCs w:val="16"/>
                      <w:lang w:val="en-GB" w:eastAsia="en-GB"/>
                    </w:rPr>
                    <w:t>nterprise)</w:t>
                  </w:r>
                  <w:r w:rsidRPr="008921A7">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021076609"/>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r w:rsidRPr="008921A7">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954051323"/>
                      <w14:checkbox>
                        <w14:checked w14:val="0"/>
                        <w14:checkedState w14:val="2612" w14:font="MS Gothic"/>
                        <w14:uncheckedState w14:val="2610" w14:font="MS Gothic"/>
                      </w14:checkbox>
                    </w:sdtPr>
                    <w:sdtEndPr/>
                    <w:sdtContent>
                      <w:r w:rsidR="001B6785" w:rsidRPr="008921A7">
                        <w:rPr>
                          <w:rFonts w:ascii="MS Gothic" w:eastAsia="MS Gothic" w:hAnsi="MS Gothic" w:cs="MS Gothic" w:hint="eastAsia"/>
                          <w:iCs/>
                          <w:color w:val="000000"/>
                          <w:sz w:val="16"/>
                          <w:szCs w:val="16"/>
                          <w:lang w:val="en-GB" w:eastAsia="en-GB"/>
                        </w:rPr>
                        <w:t>☐</w:t>
                      </w:r>
                    </w:sdtContent>
                  </w:sdt>
                </w:p>
              </w:tc>
            </w:tr>
          </w:tbl>
          <w:p w14:paraId="1E545738" w14:textId="77777777" w:rsidR="00512A1F" w:rsidRDefault="00512A1F" w:rsidP="00A939CD">
            <w:pPr>
              <w:spacing w:after="0" w:line="240" w:lineRule="auto"/>
              <w:rPr>
                <w:rFonts w:ascii="Calibri" w:eastAsia="Times New Roman" w:hAnsi="Calibri" w:cs="Times New Roman"/>
                <w:bCs/>
                <w:iCs/>
                <w:color w:val="000000"/>
                <w:sz w:val="2"/>
                <w:szCs w:val="2"/>
                <w:lang w:val="en-GB" w:eastAsia="en-GB"/>
              </w:rPr>
            </w:pPr>
          </w:p>
          <w:p w14:paraId="24A2BD29" w14:textId="77777777" w:rsidR="00A939CD" w:rsidRDefault="00A939CD" w:rsidP="00A939CD">
            <w:pPr>
              <w:spacing w:after="0" w:line="240" w:lineRule="auto"/>
              <w:rPr>
                <w:rFonts w:ascii="Calibri" w:eastAsia="Times New Roman" w:hAnsi="Calibri" w:cs="Times New Roman"/>
                <w:bCs/>
                <w:iCs/>
                <w:color w:val="000000"/>
                <w:sz w:val="2"/>
                <w:szCs w:val="2"/>
                <w:lang w:val="en-GB" w:eastAsia="en-GB"/>
              </w:rPr>
            </w:pPr>
          </w:p>
          <w:p w14:paraId="2C902873" w14:textId="77777777" w:rsidR="00A939CD" w:rsidRPr="00A939CD" w:rsidRDefault="00A939CD" w:rsidP="00A939CD">
            <w:pPr>
              <w:spacing w:after="0" w:line="240" w:lineRule="auto"/>
              <w:rPr>
                <w:rFonts w:ascii="Calibri" w:eastAsia="Times New Roman" w:hAnsi="Calibri" w:cs="Times New Roman"/>
                <w:bCs/>
                <w:iCs/>
                <w:color w:val="000000"/>
                <w:sz w:val="2"/>
                <w:szCs w:val="2"/>
                <w:lang w:val="en-GB" w:eastAsia="en-GB"/>
              </w:rPr>
            </w:pPr>
          </w:p>
        </w:tc>
      </w:tr>
      <w:tr w:rsidR="008B6E32" w:rsidRPr="002F5DD0" w14:paraId="2C902886" w14:textId="77777777" w:rsidTr="00512A1F">
        <w:trPr>
          <w:trHeight w:val="1496"/>
        </w:trPr>
        <w:tc>
          <w:tcPr>
            <w:tcW w:w="11056"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2C902875" w14:textId="61749405" w:rsidR="00512A1F" w:rsidRDefault="00AD30DC" w:rsidP="00CF3080">
            <w:pPr>
              <w:spacing w:after="80" w:line="240" w:lineRule="auto"/>
              <w:jc w:val="center"/>
              <w:rPr>
                <w:rFonts w:eastAsia="Times New Roman" w:cstheme="minorHAnsi"/>
                <w:b/>
                <w:bCs/>
                <w:i/>
                <w:iCs/>
                <w:color w:val="000000"/>
                <w:sz w:val="16"/>
                <w:szCs w:val="16"/>
                <w:lang w:val="en-GB" w:eastAsia="en-GB"/>
              </w:rPr>
            </w:pPr>
            <w:r w:rsidRPr="006F4618">
              <w:rPr>
                <w:rFonts w:eastAsia="Times New Roman" w:cstheme="minorHAnsi"/>
                <w:b/>
                <w:bCs/>
                <w:i/>
                <w:iCs/>
                <w:color w:val="000000"/>
                <w:sz w:val="16"/>
                <w:szCs w:val="16"/>
                <w:lang w:val="en-GB" w:eastAsia="en-GB"/>
              </w:rPr>
              <w:lastRenderedPageBreak/>
              <w:t xml:space="preserve">Table C - </w:t>
            </w:r>
            <w:r w:rsidR="00FB4294" w:rsidRPr="006F4618">
              <w:rPr>
                <w:rFonts w:eastAsia="Times New Roman" w:cstheme="minorHAnsi"/>
                <w:b/>
                <w:bCs/>
                <w:i/>
                <w:iCs/>
                <w:color w:val="000000"/>
                <w:sz w:val="16"/>
                <w:szCs w:val="16"/>
                <w:lang w:val="en-GB" w:eastAsia="en-GB"/>
              </w:rPr>
              <w:t>R</w:t>
            </w:r>
            <w:r w:rsidR="00512A1F" w:rsidRPr="006F4618">
              <w:rPr>
                <w:rFonts w:eastAsia="Times New Roman" w:cstheme="minorHAnsi"/>
                <w:b/>
                <w:bCs/>
                <w:i/>
                <w:iCs/>
                <w:color w:val="000000"/>
                <w:sz w:val="16"/>
                <w:szCs w:val="16"/>
                <w:lang w:val="en-GB" w:eastAsia="en-GB"/>
              </w:rPr>
              <w:t xml:space="preserve">eceiving </w:t>
            </w:r>
            <w:r w:rsidR="00FB4294" w:rsidRPr="006F4618">
              <w:rPr>
                <w:rFonts w:eastAsia="Times New Roman" w:cstheme="minorHAnsi"/>
                <w:b/>
                <w:bCs/>
                <w:i/>
                <w:iCs/>
                <w:color w:val="000000"/>
                <w:sz w:val="16"/>
                <w:szCs w:val="16"/>
                <w:lang w:val="en-GB" w:eastAsia="en-GB"/>
              </w:rPr>
              <w:t>O</w:t>
            </w:r>
            <w:r w:rsidR="00512A1F" w:rsidRPr="006F4618">
              <w:rPr>
                <w:rFonts w:eastAsia="Times New Roman" w:cstheme="minorHAnsi"/>
                <w:b/>
                <w:bCs/>
                <w:i/>
                <w:iCs/>
                <w:color w:val="000000"/>
                <w:sz w:val="16"/>
                <w:szCs w:val="16"/>
                <w:lang w:val="en-GB" w:eastAsia="en-GB"/>
              </w:rPr>
              <w:t>rganisation/</w:t>
            </w:r>
            <w:r w:rsidR="00FB4294" w:rsidRPr="006F4618">
              <w:rPr>
                <w:rFonts w:eastAsia="Times New Roman" w:cstheme="minorHAnsi"/>
                <w:b/>
                <w:bCs/>
                <w:i/>
                <w:iCs/>
                <w:color w:val="000000"/>
                <w:sz w:val="16"/>
                <w:szCs w:val="16"/>
                <w:lang w:val="en-GB" w:eastAsia="en-GB"/>
              </w:rPr>
              <w:t>E</w:t>
            </w:r>
            <w:r w:rsidR="00512A1F" w:rsidRPr="006F4618">
              <w:rPr>
                <w:rFonts w:eastAsia="Times New Roman" w:cstheme="minorHAnsi"/>
                <w:b/>
                <w:bCs/>
                <w:i/>
                <w:iCs/>
                <w:color w:val="000000"/>
                <w:sz w:val="16"/>
                <w:szCs w:val="16"/>
                <w:lang w:val="en-GB" w:eastAsia="en-GB"/>
              </w:rPr>
              <w:t>nterprise</w:t>
            </w:r>
          </w:p>
          <w:p w14:paraId="22A9701A" w14:textId="77777777" w:rsidR="00A939CD" w:rsidRPr="006F4618" w:rsidRDefault="00A939CD" w:rsidP="00CF3080">
            <w:pPr>
              <w:spacing w:after="80" w:line="240" w:lineRule="auto"/>
              <w:jc w:val="center"/>
              <w:rPr>
                <w:rFonts w:eastAsia="Times New Roman" w:cstheme="minorHAnsi"/>
                <w:b/>
                <w:bCs/>
                <w:i/>
                <w:iCs/>
                <w:color w:val="000000"/>
                <w:sz w:val="16"/>
                <w:szCs w:val="16"/>
                <w:lang w:val="en-GB" w:eastAsia="en-GB"/>
              </w:rPr>
            </w:pPr>
          </w:p>
          <w:tbl>
            <w:tblPr>
              <w:tblW w:w="10560"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6000"/>
              <w:gridCol w:w="1800"/>
              <w:gridCol w:w="2760"/>
            </w:tblGrid>
            <w:tr w:rsidR="00911FCC" w:rsidRPr="002F5DD0" w14:paraId="2C902878" w14:textId="77777777" w:rsidTr="00911FCC">
              <w:trPr>
                <w:trHeight w:val="184"/>
              </w:trPr>
              <w:tc>
                <w:tcPr>
                  <w:tcW w:w="7800" w:type="dxa"/>
                  <w:gridSpan w:val="2"/>
                  <w:shd w:val="clear" w:color="auto" w:fill="auto"/>
                  <w:hideMark/>
                </w:tcPr>
                <w:p w14:paraId="2C902876" w14:textId="3A954E54" w:rsidR="00911FCC" w:rsidRPr="006F4618" w:rsidRDefault="00911FCC" w:rsidP="00C54E5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C54E51" w:rsidRPr="006F4618">
                    <w:rPr>
                      <w:rFonts w:eastAsia="Times New Roman" w:cstheme="minorHAnsi"/>
                      <w:bCs/>
                      <w:color w:val="000000"/>
                      <w:sz w:val="16"/>
                      <w:szCs w:val="16"/>
                      <w:lang w:val="en-GB" w:eastAsia="en-GB"/>
                    </w:rPr>
                    <w:t>R</w:t>
                  </w:r>
                  <w:r w:rsidRPr="006F4618">
                    <w:rPr>
                      <w:rFonts w:eastAsia="Times New Roman" w:cstheme="minorHAnsi"/>
                      <w:bCs/>
                      <w:color w:val="000000"/>
                      <w:sz w:val="16"/>
                      <w:szCs w:val="16"/>
                      <w:lang w:val="en-GB" w:eastAsia="en-GB"/>
                    </w:rPr>
                    <w:t xml:space="preserve">eceiving </w:t>
                  </w:r>
                  <w:r w:rsidR="00C54E51" w:rsidRPr="006F4618">
                    <w:rPr>
                      <w:rFonts w:eastAsia="Times New Roman" w:cstheme="minorHAnsi"/>
                      <w:bCs/>
                      <w:color w:val="000000"/>
                      <w:sz w:val="16"/>
                      <w:szCs w:val="16"/>
                      <w:lang w:val="en-GB" w:eastAsia="en-GB"/>
                    </w:rPr>
                    <w:t>O</w:t>
                  </w:r>
                  <w:r w:rsidRPr="006F4618">
                    <w:rPr>
                      <w:rFonts w:eastAsia="Times New Roman" w:cstheme="minorHAnsi"/>
                      <w:bCs/>
                      <w:color w:val="000000"/>
                      <w:sz w:val="16"/>
                      <w:szCs w:val="16"/>
                      <w:lang w:val="en-GB" w:eastAsia="en-GB"/>
                    </w:rPr>
                    <w:t>rganisation/</w:t>
                  </w:r>
                  <w:r w:rsidR="00C54E51" w:rsidRPr="006F4618">
                    <w:rPr>
                      <w:rFonts w:eastAsia="Times New Roman" w:cstheme="minorHAnsi"/>
                      <w:bCs/>
                      <w:color w:val="000000"/>
                      <w:sz w:val="16"/>
                      <w:szCs w:val="16"/>
                      <w:lang w:val="en-GB" w:eastAsia="en-GB"/>
                    </w:rPr>
                    <w:t>Enterprise</w:t>
                  </w:r>
                  <w:r w:rsidRPr="006F4618">
                    <w:rPr>
                      <w:rFonts w:eastAsia="Times New Roman" w:cstheme="minorHAnsi"/>
                      <w:bCs/>
                      <w:color w:val="000000"/>
                      <w:sz w:val="16"/>
                      <w:szCs w:val="16"/>
                      <w:lang w:val="en-GB" w:eastAsia="en-GB"/>
                    </w:rPr>
                    <w:t xml:space="preserve"> will provide financial support to the trainee for the traineeship:  Yes </w:t>
                  </w:r>
                  <w:sdt>
                    <w:sdtPr>
                      <w:rPr>
                        <w:rFonts w:eastAsia="Times New Roman" w:cstheme="minorHAnsi"/>
                        <w:iCs/>
                        <w:color w:val="000000"/>
                        <w:sz w:val="16"/>
                        <w:szCs w:val="16"/>
                        <w:lang w:val="en-GB" w:eastAsia="en-GB"/>
                      </w:rPr>
                      <w:id w:val="-211103584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1091438185"/>
                      <w14:checkbox>
                        <w14:checked w14:val="0"/>
                        <w14:checkedState w14:val="2612" w14:font="MS Gothic"/>
                        <w14:uncheckedState w14:val="2610" w14:font="MS Gothic"/>
                      </w14:checkbox>
                    </w:sdtPr>
                    <w:sdtEndPr/>
                    <w:sdtContent>
                      <w:r w:rsidR="00A939CD">
                        <w:rPr>
                          <w:rFonts w:ascii="MS Gothic" w:eastAsia="MS Gothic" w:hAnsi="MS Gothic" w:cstheme="minorHAnsi"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tc>
              <w:tc>
                <w:tcPr>
                  <w:tcW w:w="2760" w:type="dxa"/>
                  <w:shd w:val="clear" w:color="auto" w:fill="auto"/>
                </w:tcPr>
                <w:p w14:paraId="488B4ADC" w14:textId="77777777" w:rsidR="00911FCC" w:rsidRPr="006F4618" w:rsidRDefault="00911FCC" w:rsidP="00911FCC">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amount (EUR/month): ………..</w:t>
                  </w:r>
                </w:p>
                <w:p w14:paraId="2C902877" w14:textId="77777777" w:rsidR="008921A7" w:rsidRPr="006F4618" w:rsidRDefault="008921A7" w:rsidP="00911FCC">
                  <w:pPr>
                    <w:spacing w:after="0" w:line="240" w:lineRule="auto"/>
                    <w:rPr>
                      <w:rFonts w:eastAsia="Times New Roman" w:cstheme="minorHAnsi"/>
                      <w:bCs/>
                      <w:color w:val="000000"/>
                      <w:sz w:val="16"/>
                      <w:szCs w:val="16"/>
                      <w:lang w:val="en-GB" w:eastAsia="en-GB"/>
                    </w:rPr>
                  </w:pPr>
                </w:p>
              </w:tc>
            </w:tr>
            <w:tr w:rsidR="00512A1F" w:rsidRPr="006F4618" w14:paraId="2C90287B" w14:textId="77777777" w:rsidTr="00BB4463">
              <w:trPr>
                <w:trHeight w:val="96"/>
              </w:trPr>
              <w:tc>
                <w:tcPr>
                  <w:tcW w:w="10560" w:type="dxa"/>
                  <w:gridSpan w:val="3"/>
                  <w:shd w:val="clear" w:color="auto" w:fill="auto"/>
                  <w:vAlign w:val="center"/>
                  <w:hideMark/>
                </w:tcPr>
                <w:p w14:paraId="2C902879" w14:textId="0B9BF8CA" w:rsidR="009C1170"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will provide a contribution in kind to the trainee for </w:t>
                  </w:r>
                  <w:r w:rsidR="00DC7D3B" w:rsidRPr="006F4618">
                    <w:rPr>
                      <w:rFonts w:eastAsia="Times New Roman" w:cstheme="minorHAnsi"/>
                      <w:bCs/>
                      <w:color w:val="000000"/>
                      <w:sz w:val="16"/>
                      <w:szCs w:val="16"/>
                      <w:lang w:val="en-GB" w:eastAsia="en-GB"/>
                    </w:rPr>
                    <w:t>the</w:t>
                  </w:r>
                  <w:r w:rsidRPr="006F4618">
                    <w:rPr>
                      <w:rFonts w:eastAsia="Times New Roman" w:cstheme="minorHAnsi"/>
                      <w:bCs/>
                      <w:color w:val="000000"/>
                      <w:sz w:val="16"/>
                      <w:szCs w:val="16"/>
                      <w:lang w:val="en-GB" w:eastAsia="en-GB"/>
                    </w:rPr>
                    <w:t xml:space="preserve"> traineeship: Yes </w:t>
                  </w:r>
                  <w:sdt>
                    <w:sdtPr>
                      <w:rPr>
                        <w:rFonts w:eastAsia="Times New Roman" w:cstheme="minorHAnsi"/>
                        <w:iCs/>
                        <w:color w:val="000000"/>
                        <w:sz w:val="16"/>
                        <w:szCs w:val="16"/>
                        <w:lang w:val="en-GB" w:eastAsia="en-GB"/>
                      </w:rPr>
                      <w:id w:val="2145693327"/>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w:t>
                  </w:r>
                  <w:r w:rsidR="001B6785" w:rsidRPr="006F4618">
                    <w:rPr>
                      <w:rFonts w:eastAsia="Times New Roman" w:cstheme="minorHAnsi"/>
                      <w:iCs/>
                      <w:color w:val="000000"/>
                      <w:sz w:val="16"/>
                      <w:szCs w:val="16"/>
                      <w:lang w:val="en-GB" w:eastAsia="en-GB"/>
                    </w:rPr>
                    <w:t xml:space="preserve"> </w:t>
                  </w:r>
                  <w:sdt>
                    <w:sdtPr>
                      <w:rPr>
                        <w:rFonts w:eastAsia="Times New Roman" w:cstheme="minorHAnsi"/>
                        <w:iCs/>
                        <w:color w:val="000000"/>
                        <w:sz w:val="16"/>
                        <w:szCs w:val="16"/>
                        <w:lang w:val="en-GB" w:eastAsia="en-GB"/>
                      </w:rPr>
                      <w:id w:val="-435755418"/>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22C3B2CA" w14:textId="77777777" w:rsidR="00512A1F" w:rsidRPr="006F4618" w:rsidRDefault="009C1170" w:rsidP="009C1170">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If yes, please specify: ….</w:t>
                  </w:r>
                </w:p>
                <w:p w14:paraId="2C90287A" w14:textId="77777777" w:rsidR="008921A7" w:rsidRPr="006F4618" w:rsidRDefault="008921A7" w:rsidP="009C1170">
                  <w:pPr>
                    <w:spacing w:after="0" w:line="240" w:lineRule="auto"/>
                    <w:rPr>
                      <w:rFonts w:eastAsia="Times New Roman" w:cstheme="minorHAnsi"/>
                      <w:bCs/>
                      <w:color w:val="000000"/>
                      <w:sz w:val="16"/>
                      <w:szCs w:val="16"/>
                      <w:lang w:val="en-GB" w:eastAsia="en-GB"/>
                    </w:rPr>
                  </w:pPr>
                </w:p>
              </w:tc>
            </w:tr>
            <w:tr w:rsidR="005516AF" w:rsidRPr="002F5DD0" w14:paraId="2C90287F" w14:textId="77777777" w:rsidTr="005516AF">
              <w:trPr>
                <w:trHeight w:val="166"/>
              </w:trPr>
              <w:tc>
                <w:tcPr>
                  <w:tcW w:w="6000" w:type="dxa"/>
                  <w:shd w:val="clear" w:color="auto" w:fill="auto"/>
                  <w:vAlign w:val="center"/>
                  <w:hideMark/>
                </w:tcPr>
                <w:p w14:paraId="48AEB331" w14:textId="77777777" w:rsidR="005516AF" w:rsidRPr="006F4618" w:rsidRDefault="005516AF" w:rsidP="00CA79E1">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an accident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212167540"/>
                      <w14:checkbox>
                        <w14:checked w14:val="0"/>
                        <w14:checkedState w14:val="2612" w14:font="MS Gothic"/>
                        <w14:uncheckedState w14:val="2610" w14:font="MS Gothic"/>
                      </w14:checkbox>
                    </w:sdtPr>
                    <w:sdtEndPr/>
                    <w:sdtContent>
                      <w:r w:rsidR="00F36780"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110469175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w:t>
                  </w:r>
                </w:p>
                <w:p w14:paraId="711D4766" w14:textId="77777777" w:rsidR="008921A7" w:rsidRPr="006F4618" w:rsidRDefault="008921A7" w:rsidP="00CA79E1">
                  <w:pPr>
                    <w:spacing w:after="0" w:line="240" w:lineRule="auto"/>
                    <w:rPr>
                      <w:rFonts w:eastAsia="Times New Roman" w:cstheme="minorHAnsi"/>
                      <w:bCs/>
                      <w:color w:val="000000"/>
                      <w:sz w:val="16"/>
                      <w:szCs w:val="16"/>
                      <w:lang w:val="en-GB" w:eastAsia="en-GB"/>
                    </w:rPr>
                  </w:pPr>
                </w:p>
                <w:p w14:paraId="2C90287D" w14:textId="77FDBB67" w:rsidR="008921A7" w:rsidRPr="006F4618" w:rsidRDefault="008921A7" w:rsidP="00CA79E1">
                  <w:pPr>
                    <w:spacing w:after="0" w:line="240" w:lineRule="auto"/>
                    <w:rPr>
                      <w:rFonts w:eastAsia="Times New Roman" w:cstheme="minorHAnsi"/>
                      <w:bCs/>
                      <w:color w:val="000000"/>
                      <w:sz w:val="16"/>
                      <w:szCs w:val="16"/>
                      <w:lang w:val="en-GB" w:eastAsia="en-GB"/>
                    </w:rPr>
                  </w:pPr>
                </w:p>
              </w:tc>
              <w:tc>
                <w:tcPr>
                  <w:tcW w:w="4560" w:type="dxa"/>
                  <w:gridSpan w:val="2"/>
                  <w:shd w:val="clear" w:color="auto" w:fill="auto"/>
                  <w:vAlign w:val="center"/>
                </w:tcPr>
                <w:p w14:paraId="2C90287E" w14:textId="01F7E8C9" w:rsidR="005516AF" w:rsidRPr="006F4618" w:rsidRDefault="005516AF"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accident insurance covers:  </w:t>
                  </w:r>
                  <w:r w:rsidRPr="006F4618">
                    <w:rPr>
                      <w:rFonts w:eastAsia="Times New Roman" w:cstheme="minorHAnsi"/>
                      <w:bCs/>
                      <w:color w:val="000000"/>
                      <w:sz w:val="16"/>
                      <w:szCs w:val="16"/>
                      <w:lang w:val="en-GB" w:eastAsia="en-GB"/>
                    </w:rPr>
                    <w:br/>
                    <w:t>- accidents during travels made for work purposes:</w:t>
                  </w:r>
                  <w:r w:rsidR="006F4618">
                    <w:rPr>
                      <w:rFonts w:eastAsia="Times New Roman" w:cstheme="minorHAnsi"/>
                      <w:bCs/>
                      <w:color w:val="000000"/>
                      <w:sz w:val="16"/>
                      <w:szCs w:val="16"/>
                      <w:lang w:val="en-GB" w:eastAsia="en-GB"/>
                    </w:rPr>
                    <w:t xml:space="preserve">   </w:t>
                  </w:r>
                  <w:r w:rsidRPr="006F4618">
                    <w:rPr>
                      <w:rFonts w:eastAsia="Times New Roman" w:cstheme="minorHAnsi"/>
                      <w:bCs/>
                      <w:color w:val="000000"/>
                      <w:sz w:val="16"/>
                      <w:szCs w:val="16"/>
                      <w:lang w:val="en-GB" w:eastAsia="en-GB"/>
                    </w:rPr>
                    <w:t xml:space="preserve"> Yes </w:t>
                  </w:r>
                  <w:sdt>
                    <w:sdtPr>
                      <w:rPr>
                        <w:rFonts w:eastAsia="Times New Roman" w:cstheme="minorHAnsi"/>
                        <w:iCs/>
                        <w:color w:val="000000"/>
                        <w:sz w:val="16"/>
                        <w:szCs w:val="16"/>
                        <w:lang w:val="en-GB" w:eastAsia="en-GB"/>
                      </w:rPr>
                      <w:id w:val="-18559542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5411090"/>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 accidents on the wa</w:t>
                  </w:r>
                  <w:r w:rsidR="006F4618">
                    <w:rPr>
                      <w:rFonts w:eastAsia="Times New Roman" w:cstheme="minorHAnsi"/>
                      <w:bCs/>
                      <w:color w:val="000000"/>
                      <w:sz w:val="16"/>
                      <w:szCs w:val="16"/>
                      <w:lang w:val="en-GB" w:eastAsia="en-GB"/>
                    </w:rPr>
                    <w:t xml:space="preserve">y to work and back from work:  </w:t>
                  </w: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769700405"/>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46957833"/>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512A1F" w:rsidRPr="006F4618" w14:paraId="2C902881" w14:textId="77777777" w:rsidTr="00BB4463">
              <w:trPr>
                <w:trHeight w:val="166"/>
              </w:trPr>
              <w:tc>
                <w:tcPr>
                  <w:tcW w:w="10560" w:type="dxa"/>
                  <w:gridSpan w:val="3"/>
                  <w:shd w:val="clear" w:color="auto" w:fill="auto"/>
                  <w:vAlign w:val="center"/>
                </w:tcPr>
                <w:p w14:paraId="0985AE2D" w14:textId="77777777" w:rsidR="008921A7"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nterprise will provide a liability insurance to the trainee</w:t>
                  </w:r>
                  <w:r w:rsidR="00A17BF8" w:rsidRPr="006F4618">
                    <w:rPr>
                      <w:rFonts w:eastAsia="Times New Roman" w:cstheme="minorHAnsi"/>
                      <w:bCs/>
                      <w:color w:val="000000"/>
                      <w:sz w:val="16"/>
                      <w:szCs w:val="16"/>
                      <w:lang w:val="en-GB" w:eastAsia="en-GB"/>
                    </w:rPr>
                    <w:t xml:space="preserve"> (if not provided by the </w:t>
                  </w:r>
                  <w:r w:rsidR="00FB4294" w:rsidRPr="006F4618">
                    <w:rPr>
                      <w:rFonts w:eastAsia="Times New Roman" w:cstheme="minorHAnsi"/>
                      <w:bCs/>
                      <w:color w:val="000000"/>
                      <w:sz w:val="16"/>
                      <w:szCs w:val="16"/>
                      <w:lang w:val="en-GB" w:eastAsia="en-GB"/>
                    </w:rPr>
                    <w:t>Sending Institution</w:t>
                  </w:r>
                  <w:r w:rsidR="00A17BF8" w:rsidRPr="006F4618">
                    <w:rPr>
                      <w:rFonts w:eastAsia="Times New Roman" w:cstheme="minorHAnsi"/>
                      <w:bCs/>
                      <w:color w:val="000000"/>
                      <w:sz w:val="16"/>
                      <w:szCs w:val="16"/>
                      <w:lang w:val="en-GB" w:eastAsia="en-GB"/>
                    </w:rPr>
                    <w:t>)</w:t>
                  </w:r>
                  <w:r w:rsidRPr="006F4618">
                    <w:rPr>
                      <w:rFonts w:eastAsia="Times New Roman" w:cstheme="minorHAnsi"/>
                      <w:bCs/>
                      <w:color w:val="000000"/>
                      <w:sz w:val="16"/>
                      <w:szCs w:val="16"/>
                      <w:lang w:val="en-GB" w:eastAsia="en-GB"/>
                    </w:rPr>
                    <w:t xml:space="preserve">:  </w:t>
                  </w:r>
                </w:p>
                <w:p w14:paraId="2C902880" w14:textId="6877A19A" w:rsidR="003316CA" w:rsidRPr="006F4618" w:rsidRDefault="00CA79E1" w:rsidP="001B6785">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Yes </w:t>
                  </w:r>
                  <w:sdt>
                    <w:sdtPr>
                      <w:rPr>
                        <w:rFonts w:eastAsia="Times New Roman" w:cstheme="minorHAnsi"/>
                        <w:iCs/>
                        <w:color w:val="000000"/>
                        <w:sz w:val="16"/>
                        <w:szCs w:val="16"/>
                        <w:lang w:val="en-GB" w:eastAsia="en-GB"/>
                      </w:rPr>
                      <w:id w:val="1512417081"/>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r w:rsidRPr="006F4618">
                    <w:rPr>
                      <w:rFonts w:eastAsia="Times New Roman" w:cstheme="minorHAnsi"/>
                      <w:bCs/>
                      <w:color w:val="000000"/>
                      <w:sz w:val="16"/>
                      <w:szCs w:val="16"/>
                      <w:lang w:val="en-GB" w:eastAsia="en-GB"/>
                    </w:rPr>
                    <w:t xml:space="preserve">  No </w:t>
                  </w:r>
                  <w:sdt>
                    <w:sdtPr>
                      <w:rPr>
                        <w:rFonts w:eastAsia="Times New Roman" w:cstheme="minorHAnsi"/>
                        <w:iCs/>
                        <w:color w:val="000000"/>
                        <w:sz w:val="16"/>
                        <w:szCs w:val="16"/>
                        <w:lang w:val="en-GB" w:eastAsia="en-GB"/>
                      </w:rPr>
                      <w:id w:val="-637187249"/>
                      <w14:checkbox>
                        <w14:checked w14:val="0"/>
                        <w14:checkedState w14:val="2612" w14:font="MS Gothic"/>
                        <w14:uncheckedState w14:val="2610" w14:font="MS Gothic"/>
                      </w14:checkbox>
                    </w:sdtPr>
                    <w:sdtEndPr/>
                    <w:sdtContent>
                      <w:r w:rsidR="001B6785" w:rsidRPr="006F4618">
                        <w:rPr>
                          <w:rFonts w:ascii="MS Gothic" w:eastAsia="MS Gothic" w:hAnsi="MS Gothic" w:cs="MS Gothic" w:hint="eastAsia"/>
                          <w:iCs/>
                          <w:color w:val="000000"/>
                          <w:sz w:val="16"/>
                          <w:szCs w:val="16"/>
                          <w:lang w:val="en-GB" w:eastAsia="en-GB"/>
                        </w:rPr>
                        <w:t>☐</w:t>
                      </w:r>
                    </w:sdtContent>
                  </w:sdt>
                </w:p>
              </w:tc>
            </w:tr>
            <w:tr w:rsidR="001F0765" w:rsidRPr="002F5DD0" w14:paraId="2C902883" w14:textId="77777777" w:rsidTr="00C96D32">
              <w:trPr>
                <w:trHeight w:val="253"/>
              </w:trPr>
              <w:tc>
                <w:tcPr>
                  <w:tcW w:w="10560" w:type="dxa"/>
                  <w:gridSpan w:val="3"/>
                  <w:shd w:val="clear" w:color="auto" w:fill="auto"/>
                  <w:vAlign w:val="center"/>
                </w:tcPr>
                <w:p w14:paraId="507F860F" w14:textId="77777777" w:rsidR="001F0765" w:rsidRPr="006F4618" w:rsidRDefault="001F0765"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The </w:t>
                  </w:r>
                  <w:r w:rsidR="00FB4294" w:rsidRPr="006F4618">
                    <w:rPr>
                      <w:rFonts w:eastAsia="Times New Roman" w:cstheme="minorHAnsi"/>
                      <w:bCs/>
                      <w:color w:val="000000"/>
                      <w:sz w:val="16"/>
                      <w:szCs w:val="16"/>
                      <w:lang w:val="en-GB" w:eastAsia="en-GB"/>
                    </w:rPr>
                    <w:t>Receiving Organisation</w:t>
                  </w:r>
                  <w:r w:rsidRPr="006F4618">
                    <w:rPr>
                      <w:rFonts w:eastAsia="Times New Roman" w:cstheme="minorHAnsi"/>
                      <w:bCs/>
                      <w:color w:val="000000"/>
                      <w:sz w:val="16"/>
                      <w:szCs w:val="16"/>
                      <w:lang w:val="en-GB" w:eastAsia="en-GB"/>
                    </w:rPr>
                    <w:t>/</w:t>
                  </w:r>
                  <w:r w:rsidR="00C54E51" w:rsidRPr="006F4618">
                    <w:rPr>
                      <w:rFonts w:eastAsia="Times New Roman" w:cstheme="minorHAnsi"/>
                      <w:bCs/>
                      <w:color w:val="000000"/>
                      <w:sz w:val="16"/>
                      <w:szCs w:val="16"/>
                      <w:lang w:val="en-GB" w:eastAsia="en-GB"/>
                    </w:rPr>
                    <w:t>E</w:t>
                  </w:r>
                  <w:r w:rsidRPr="006F4618">
                    <w:rPr>
                      <w:rFonts w:eastAsia="Times New Roman" w:cstheme="minorHAnsi"/>
                      <w:bCs/>
                      <w:color w:val="000000"/>
                      <w:sz w:val="16"/>
                      <w:szCs w:val="16"/>
                      <w:lang w:val="en-GB" w:eastAsia="en-GB"/>
                    </w:rPr>
                    <w:t xml:space="preserve">nterprise </w:t>
                  </w:r>
                  <w:r w:rsidR="00705833" w:rsidRPr="006F4618">
                    <w:rPr>
                      <w:rFonts w:eastAsia="Times New Roman" w:cstheme="minorHAnsi"/>
                      <w:bCs/>
                      <w:color w:val="000000"/>
                      <w:sz w:val="16"/>
                      <w:szCs w:val="16"/>
                      <w:lang w:val="en-GB" w:eastAsia="en-GB"/>
                    </w:rPr>
                    <w:t xml:space="preserve">will provide appropriate support and </w:t>
                  </w:r>
                  <w:r w:rsidRPr="006F4618">
                    <w:rPr>
                      <w:rFonts w:eastAsia="Times New Roman" w:cstheme="minorHAnsi"/>
                      <w:bCs/>
                      <w:color w:val="000000"/>
                      <w:sz w:val="16"/>
                      <w:szCs w:val="16"/>
                      <w:lang w:val="en-GB" w:eastAsia="en-GB"/>
                    </w:rPr>
                    <w:t xml:space="preserve">equipment to the trainee. </w:t>
                  </w:r>
                </w:p>
                <w:p w14:paraId="2C902882" w14:textId="4E8E080D" w:rsidR="008921A7" w:rsidRPr="006F4618" w:rsidRDefault="008921A7" w:rsidP="00373163">
                  <w:pPr>
                    <w:spacing w:after="0" w:line="240" w:lineRule="auto"/>
                    <w:rPr>
                      <w:rFonts w:eastAsia="Times New Roman" w:cstheme="minorHAnsi"/>
                      <w:bCs/>
                      <w:color w:val="000000"/>
                      <w:sz w:val="16"/>
                      <w:szCs w:val="16"/>
                      <w:lang w:val="en-GB" w:eastAsia="en-GB"/>
                    </w:rPr>
                  </w:pPr>
                </w:p>
              </w:tc>
            </w:tr>
            <w:tr w:rsidR="00373163" w:rsidRPr="002F5DD0" w14:paraId="11C19033" w14:textId="77777777" w:rsidTr="00C96D32">
              <w:trPr>
                <w:trHeight w:val="239"/>
              </w:trPr>
              <w:tc>
                <w:tcPr>
                  <w:tcW w:w="10560" w:type="dxa"/>
                  <w:gridSpan w:val="3"/>
                  <w:shd w:val="clear" w:color="auto" w:fill="auto"/>
                  <w:vAlign w:val="center"/>
                </w:tcPr>
                <w:p w14:paraId="4746C39E" w14:textId="77777777" w:rsidR="00373163" w:rsidRPr="006F4618" w:rsidRDefault="00373163" w:rsidP="00373163">
                  <w:pPr>
                    <w:spacing w:after="0" w:line="240" w:lineRule="auto"/>
                    <w:rPr>
                      <w:rFonts w:eastAsia="Times New Roman" w:cstheme="minorHAnsi"/>
                      <w:bCs/>
                      <w:color w:val="000000"/>
                      <w:sz w:val="16"/>
                      <w:szCs w:val="16"/>
                      <w:lang w:val="en-GB" w:eastAsia="en-GB"/>
                    </w:rPr>
                  </w:pPr>
                  <w:r w:rsidRPr="006F4618">
                    <w:rPr>
                      <w:rFonts w:eastAsia="Times New Roman" w:cstheme="minorHAnsi"/>
                      <w:bCs/>
                      <w:color w:val="000000"/>
                      <w:sz w:val="16"/>
                      <w:szCs w:val="16"/>
                      <w:lang w:val="en-GB" w:eastAsia="en-GB"/>
                    </w:rPr>
                    <w:t xml:space="preserve">Upon completion of the traineeship, the Organisation/Enterprise undertakes to issue a Traineeship Certificate within 5 weeks after the </w:t>
                  </w:r>
                  <w:r w:rsidR="003E047F" w:rsidRPr="006F4618">
                    <w:rPr>
                      <w:rFonts w:eastAsia="Times New Roman" w:cstheme="minorHAnsi"/>
                      <w:bCs/>
                      <w:color w:val="000000"/>
                      <w:sz w:val="16"/>
                      <w:szCs w:val="16"/>
                      <w:lang w:val="en-GB" w:eastAsia="en-GB"/>
                    </w:rPr>
                    <w:t xml:space="preserve">end of the </w:t>
                  </w:r>
                  <w:r w:rsidRPr="006F4618">
                    <w:rPr>
                      <w:rFonts w:eastAsia="Times New Roman" w:cstheme="minorHAnsi"/>
                      <w:bCs/>
                      <w:color w:val="000000"/>
                      <w:sz w:val="16"/>
                      <w:szCs w:val="16"/>
                      <w:lang w:val="en-GB" w:eastAsia="en-GB"/>
                    </w:rPr>
                    <w:t>traineeship.</w:t>
                  </w:r>
                </w:p>
                <w:p w14:paraId="6CBFB64D" w14:textId="2AAB77A9" w:rsidR="008921A7" w:rsidRPr="006F4618" w:rsidRDefault="008921A7" w:rsidP="00373163">
                  <w:pPr>
                    <w:spacing w:after="0" w:line="240" w:lineRule="auto"/>
                    <w:rPr>
                      <w:rFonts w:eastAsia="Times New Roman" w:cstheme="minorHAnsi"/>
                      <w:bCs/>
                      <w:color w:val="000000"/>
                      <w:sz w:val="16"/>
                      <w:szCs w:val="16"/>
                      <w:lang w:val="en-GB" w:eastAsia="en-GB"/>
                    </w:rPr>
                  </w:pPr>
                </w:p>
              </w:tc>
            </w:tr>
          </w:tbl>
          <w:p w14:paraId="2C902884" w14:textId="77777777" w:rsidR="008B6E32" w:rsidRPr="006F4618" w:rsidRDefault="008B6E32" w:rsidP="008B6E32">
            <w:pPr>
              <w:spacing w:after="0" w:line="240" w:lineRule="auto"/>
              <w:rPr>
                <w:rFonts w:eastAsia="Times New Roman" w:cstheme="minorHAnsi"/>
                <w:color w:val="0000FF"/>
                <w:sz w:val="16"/>
                <w:szCs w:val="16"/>
                <w:lang w:val="en-GB" w:eastAsia="en-GB"/>
              </w:rPr>
            </w:pPr>
          </w:p>
          <w:p w14:paraId="2C902885" w14:textId="77777777" w:rsidR="00512A1F" w:rsidRPr="006F4618" w:rsidRDefault="00512A1F" w:rsidP="008B6E32">
            <w:pPr>
              <w:spacing w:after="0" w:line="240" w:lineRule="auto"/>
              <w:rPr>
                <w:rFonts w:eastAsia="Times New Roman" w:cstheme="minorHAnsi"/>
                <w:color w:val="0000FF"/>
                <w:sz w:val="16"/>
                <w:szCs w:val="16"/>
                <w:lang w:val="en-GB" w:eastAsia="en-GB"/>
              </w:rPr>
            </w:pPr>
          </w:p>
        </w:tc>
      </w:tr>
      <w:tr w:rsidR="00B57D80" w:rsidRPr="002F5DD0" w14:paraId="2C902888" w14:textId="77777777" w:rsidTr="006A264B">
        <w:trPr>
          <w:trHeight w:val="564"/>
        </w:trPr>
        <w:tc>
          <w:tcPr>
            <w:tcW w:w="11056"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1675CC97" w14:textId="77777777" w:rsidR="005D1AD3" w:rsidRDefault="005D1AD3" w:rsidP="00487DB2">
            <w:pPr>
              <w:spacing w:after="0" w:line="240" w:lineRule="auto"/>
              <w:jc w:val="center"/>
              <w:rPr>
                <w:rFonts w:eastAsia="Times New Roman" w:cstheme="minorHAnsi"/>
                <w:color w:val="000000"/>
                <w:sz w:val="16"/>
                <w:szCs w:val="16"/>
                <w:lang w:val="en-GB" w:eastAsia="en-GB"/>
              </w:rPr>
            </w:pPr>
          </w:p>
          <w:p w14:paraId="00CB59E5" w14:textId="77777777" w:rsidR="00B57D80" w:rsidRPr="006F4618" w:rsidRDefault="006A264B" w:rsidP="00487DB2">
            <w:pPr>
              <w:spacing w:after="0" w:line="240" w:lineRule="auto"/>
              <w:jc w:val="center"/>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xml:space="preserve">By signing this document, the trainee,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and the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confirm that they approve the Learning Agreement and that they will comply with all the arrangements agreed by all parties. The trainee and </w:t>
            </w:r>
            <w:r w:rsidR="00FB4294" w:rsidRPr="006F4618">
              <w:rPr>
                <w:rFonts w:eastAsia="Times New Roman" w:cstheme="minorHAnsi"/>
                <w:color w:val="000000"/>
                <w:sz w:val="16"/>
                <w:szCs w:val="16"/>
                <w:lang w:val="en-GB" w:eastAsia="en-GB"/>
              </w:rPr>
              <w:t>Receiving Organisation</w:t>
            </w:r>
            <w:r w:rsidRPr="006F4618">
              <w:rPr>
                <w:rFonts w:eastAsia="Times New Roman" w:cstheme="minorHAnsi"/>
                <w:color w:val="000000"/>
                <w:sz w:val="16"/>
                <w:szCs w:val="16"/>
                <w:lang w:val="en-GB" w:eastAsia="en-GB"/>
              </w:rPr>
              <w:t>/</w:t>
            </w:r>
            <w:r w:rsidR="00C54E51" w:rsidRPr="006F4618">
              <w:rPr>
                <w:rFonts w:eastAsia="Times New Roman" w:cstheme="minorHAnsi"/>
                <w:color w:val="000000"/>
                <w:sz w:val="16"/>
                <w:szCs w:val="16"/>
                <w:lang w:val="en-GB" w:eastAsia="en-GB"/>
              </w:rPr>
              <w:t>Enterprise</w:t>
            </w:r>
            <w:r w:rsidRPr="006F4618">
              <w:rPr>
                <w:rFonts w:eastAsia="Times New Roman" w:cstheme="minorHAnsi"/>
                <w:color w:val="000000"/>
                <w:sz w:val="16"/>
                <w:szCs w:val="16"/>
                <w:lang w:val="en-GB" w:eastAsia="en-GB"/>
              </w:rPr>
              <w:t xml:space="preserve"> will communicate to the </w:t>
            </w:r>
            <w:r w:rsidR="00FB4294" w:rsidRPr="006F4618">
              <w:rPr>
                <w:rFonts w:eastAsia="Times New Roman" w:cstheme="minorHAnsi"/>
                <w:color w:val="000000"/>
                <w:sz w:val="16"/>
                <w:szCs w:val="16"/>
                <w:lang w:val="en-GB" w:eastAsia="en-GB"/>
              </w:rPr>
              <w:t>Sending Institution</w:t>
            </w:r>
            <w:r w:rsidRPr="006F4618">
              <w:rPr>
                <w:rFonts w:eastAsia="Times New Roman" w:cstheme="minorHAnsi"/>
                <w:color w:val="000000"/>
                <w:sz w:val="16"/>
                <w:szCs w:val="16"/>
                <w:lang w:val="en-GB" w:eastAsia="en-GB"/>
              </w:rPr>
              <w:t xml:space="preserve"> any problem or changes regarding the traineeship period.</w:t>
            </w:r>
            <w:r w:rsidR="000F410F" w:rsidRPr="006F4618">
              <w:rPr>
                <w:rFonts w:eastAsia="Times New Roman" w:cstheme="minorHAnsi"/>
                <w:color w:val="000000"/>
                <w:sz w:val="16"/>
                <w:szCs w:val="16"/>
                <w:lang w:val="en-GB" w:eastAsia="en-GB"/>
              </w:rPr>
              <w:t xml:space="preserve"> </w:t>
            </w:r>
            <w:r w:rsidR="00B57D80" w:rsidRPr="006F4618">
              <w:rPr>
                <w:rFonts w:eastAsia="Times New Roman" w:cstheme="minorHAnsi"/>
                <w:color w:val="000000"/>
                <w:sz w:val="16"/>
                <w:szCs w:val="16"/>
                <w:lang w:val="en-GB" w:eastAsia="en-GB"/>
              </w:rPr>
              <w:t xml:space="preserve">The </w:t>
            </w:r>
            <w:r w:rsidR="00FB4294" w:rsidRPr="006F4618">
              <w:rPr>
                <w:rFonts w:eastAsia="Times New Roman" w:cstheme="minorHAnsi"/>
                <w:color w:val="000000"/>
                <w:sz w:val="16"/>
                <w:szCs w:val="16"/>
                <w:lang w:val="en-GB" w:eastAsia="en-GB"/>
              </w:rPr>
              <w:t>Sending Institution</w:t>
            </w:r>
            <w:r w:rsidR="00B57D80" w:rsidRPr="006F4618">
              <w:rPr>
                <w:rFonts w:eastAsia="Times New Roman" w:cstheme="minorHAnsi"/>
                <w:color w:val="000000"/>
                <w:sz w:val="16"/>
                <w:szCs w:val="16"/>
                <w:lang w:val="en-GB" w:eastAsia="en-GB"/>
              </w:rPr>
              <w:t xml:space="preserve"> and the </w:t>
            </w:r>
            <w:r w:rsidR="00ED1197" w:rsidRPr="006F4618">
              <w:rPr>
                <w:rFonts w:eastAsia="Times New Roman" w:cstheme="minorHAnsi"/>
                <w:color w:val="000000"/>
                <w:sz w:val="16"/>
                <w:szCs w:val="16"/>
                <w:lang w:val="en-GB" w:eastAsia="en-GB"/>
              </w:rPr>
              <w:t>trainee</w:t>
            </w:r>
            <w:r w:rsidR="00B57D80" w:rsidRPr="006F4618">
              <w:rPr>
                <w:rFonts w:eastAsia="Times New Roman" w:cstheme="minorHAnsi"/>
                <w:color w:val="000000"/>
                <w:sz w:val="16"/>
                <w:szCs w:val="16"/>
                <w:lang w:val="en-GB" w:eastAsia="en-GB"/>
              </w:rPr>
              <w:t xml:space="preserve"> should also commit to what is set out i</w:t>
            </w:r>
            <w:r w:rsidRPr="006F4618">
              <w:rPr>
                <w:rFonts w:eastAsia="Times New Roman" w:cstheme="minorHAnsi"/>
                <w:color w:val="000000"/>
                <w:sz w:val="16"/>
                <w:szCs w:val="16"/>
                <w:lang w:val="en-GB" w:eastAsia="en-GB"/>
              </w:rPr>
              <w:t>n the Erasmus+ grant agreement.</w:t>
            </w:r>
            <w:r w:rsidR="008D4C2F" w:rsidRPr="006F4618">
              <w:rPr>
                <w:rFonts w:eastAsia="Times New Roman" w:cstheme="minorHAnsi"/>
                <w:color w:val="000000"/>
                <w:sz w:val="16"/>
                <w:szCs w:val="16"/>
                <w:lang w:val="en-GB" w:eastAsia="en-GB"/>
              </w:rPr>
              <w:t xml:space="preserve"> The institution undertakes to respect all the principles of the Erasmus Charter for Higher Education relating to traineeships (or the principles agreed in the </w:t>
            </w:r>
            <w:r w:rsidR="00487DB2" w:rsidRPr="006F4618">
              <w:rPr>
                <w:rFonts w:eastAsia="Times New Roman" w:cstheme="minorHAnsi"/>
                <w:color w:val="000000"/>
                <w:sz w:val="16"/>
                <w:szCs w:val="16"/>
                <w:lang w:val="en-GB" w:eastAsia="en-GB"/>
              </w:rPr>
              <w:t>partnership</w:t>
            </w:r>
            <w:r w:rsidR="008D4C2F" w:rsidRPr="006F4618">
              <w:rPr>
                <w:rFonts w:eastAsia="Times New Roman" w:cstheme="minorHAnsi"/>
                <w:color w:val="000000"/>
                <w:sz w:val="16"/>
                <w:szCs w:val="16"/>
                <w:lang w:val="en-GB" w:eastAsia="en-GB"/>
              </w:rPr>
              <w:t xml:space="preserve"> agreement for institutions located in Partner Countries).</w:t>
            </w:r>
          </w:p>
          <w:p w14:paraId="2C902887" w14:textId="5CE0E576" w:rsidR="008921A7" w:rsidRPr="006F4618" w:rsidRDefault="008921A7" w:rsidP="00487DB2">
            <w:pPr>
              <w:spacing w:after="0" w:line="240" w:lineRule="auto"/>
              <w:jc w:val="center"/>
              <w:rPr>
                <w:rFonts w:eastAsia="Times New Roman" w:cstheme="minorHAnsi"/>
                <w:color w:val="000000"/>
                <w:sz w:val="16"/>
                <w:szCs w:val="16"/>
                <w:lang w:val="en-GB" w:eastAsia="en-GB"/>
              </w:rPr>
            </w:pPr>
          </w:p>
        </w:tc>
      </w:tr>
      <w:tr w:rsidR="00C818D9" w:rsidRPr="00226134" w14:paraId="2C902890" w14:textId="77777777" w:rsidTr="006F4618">
        <w:trPr>
          <w:trHeight w:val="269"/>
        </w:trPr>
        <w:tc>
          <w:tcPr>
            <w:tcW w:w="3400"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2C902889" w14:textId="4ABBD0C4" w:rsidR="006F4618"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2C90288A"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tcBorders>
              <w:top w:val="double" w:sz="6" w:space="0" w:color="auto"/>
              <w:left w:val="nil"/>
              <w:bottom w:val="single" w:sz="8" w:space="0" w:color="auto"/>
              <w:right w:val="nil"/>
            </w:tcBorders>
            <w:shd w:val="clear" w:color="auto" w:fill="auto"/>
            <w:vAlign w:val="bottom"/>
            <w:hideMark/>
          </w:tcPr>
          <w:p w14:paraId="2C90288B" w14:textId="378D0C06" w:rsidR="00C818D9" w:rsidRPr="006F4618" w:rsidRDefault="00C818D9" w:rsidP="00620BC2">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2C90288D" w14:textId="3ACFC59F"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2C90288E" w14:textId="77777777" w:rsidR="00C818D9" w:rsidRPr="006F4618" w:rsidRDefault="00C818D9" w:rsidP="00B57D80">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C90288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C818D9" w:rsidRPr="00226134" w14:paraId="2C902898" w14:textId="77777777" w:rsidTr="006F4618">
        <w:trPr>
          <w:trHeight w:val="257"/>
        </w:trPr>
        <w:tc>
          <w:tcPr>
            <w:tcW w:w="3400"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2C902891" w14:textId="7E372F05" w:rsidR="006F4618"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25BEADB1"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2" w14:textId="77777777" w:rsidR="00FE5DCB" w:rsidRPr="006F4618" w:rsidRDefault="00FE5DCB" w:rsidP="00B57D80">
            <w:pPr>
              <w:spacing w:after="0" w:line="240" w:lineRule="auto"/>
              <w:rPr>
                <w:rFonts w:eastAsia="Times New Roman" w:cstheme="minorHAns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2C902893" w14:textId="1EFE5357" w:rsidR="00C818D9" w:rsidRPr="006F4618" w:rsidRDefault="00C818D9" w:rsidP="00B57D80">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2C902895" w14:textId="2E1272E3"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C90289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2F5DD0" w14:paraId="2C9028A0" w14:textId="77777777" w:rsidTr="00BF405C">
        <w:trPr>
          <w:trHeight w:val="262"/>
        </w:trPr>
        <w:tc>
          <w:tcPr>
            <w:tcW w:w="3400"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2C902899" w14:textId="77777777" w:rsidR="00C818D9" w:rsidRPr="006F4618" w:rsidRDefault="00C818D9" w:rsidP="006A264B">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1"/>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1F1A3159"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9A" w14:textId="77777777" w:rsidR="00FE5DCB" w:rsidRPr="006F4618" w:rsidRDefault="00FE5DC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single" w:sz="8" w:space="0" w:color="auto"/>
              <w:right w:val="nil"/>
            </w:tcBorders>
            <w:shd w:val="clear" w:color="auto" w:fill="auto"/>
            <w:noWrap/>
            <w:vAlign w:val="bottom"/>
            <w:hideMark/>
          </w:tcPr>
          <w:p w14:paraId="2C90289B"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2C90289D"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2C90289E"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2C90289F"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C818D9" w:rsidRPr="002F5DD0" w14:paraId="2C9028A8" w14:textId="77777777" w:rsidTr="006F4618">
        <w:trPr>
          <w:trHeight w:val="251"/>
        </w:trPr>
        <w:tc>
          <w:tcPr>
            <w:tcW w:w="3400"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2C9028A1" w14:textId="77777777" w:rsidR="00C818D9" w:rsidRPr="006F4618" w:rsidRDefault="00C818D9" w:rsidP="008A2B96">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2"/>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4AE3F933" w14:textId="77777777" w:rsidR="00C818D9"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2C9028A2" w14:textId="77777777" w:rsidR="00FE5DCB" w:rsidRPr="006F4618" w:rsidRDefault="00FE5DCB" w:rsidP="00B57D80">
            <w:pPr>
              <w:spacing w:after="0" w:line="240" w:lineRule="auto"/>
              <w:rPr>
                <w:rFonts w:eastAsia="Times New Roman" w:cstheme="minorHAnsi"/>
                <w:color w:val="000000"/>
                <w:sz w:val="16"/>
                <w:szCs w:val="16"/>
                <w:lang w:val="en-GB" w:eastAsia="en-GB"/>
              </w:rPr>
            </w:pPr>
          </w:p>
        </w:tc>
        <w:tc>
          <w:tcPr>
            <w:tcW w:w="1134" w:type="dxa"/>
            <w:tcBorders>
              <w:top w:val="nil"/>
              <w:left w:val="nil"/>
              <w:bottom w:val="double" w:sz="6" w:space="0" w:color="auto"/>
              <w:right w:val="nil"/>
            </w:tcBorders>
            <w:shd w:val="clear" w:color="auto" w:fill="auto"/>
            <w:noWrap/>
            <w:vAlign w:val="bottom"/>
            <w:hideMark/>
          </w:tcPr>
          <w:p w14:paraId="2C9028A3"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2C9028A5"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2C9028A6" w14:textId="77777777" w:rsidR="00C818D9" w:rsidRPr="006F4618" w:rsidRDefault="00C818D9" w:rsidP="00B57D80">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2C9028A7" w14:textId="77777777" w:rsidR="00C818D9" w:rsidRPr="006F4618" w:rsidRDefault="00C818D9" w:rsidP="00B57D80">
            <w:pPr>
              <w:spacing w:after="0" w:line="240" w:lineRule="auto"/>
              <w:jc w:val="center"/>
              <w:rPr>
                <w:rFonts w:eastAsia="Times New Roman" w:cstheme="minorHAnsi"/>
                <w:b/>
                <w:bCs/>
                <w:color w:val="000000"/>
                <w:sz w:val="16"/>
                <w:szCs w:val="16"/>
                <w:lang w:val="en-GB" w:eastAsia="en-GB"/>
              </w:rPr>
            </w:pPr>
          </w:p>
        </w:tc>
      </w:tr>
    </w:tbl>
    <w:p w14:paraId="46A9F6FC" w14:textId="77777777" w:rsidR="008921A7" w:rsidRDefault="008921A7" w:rsidP="008921A7">
      <w:pPr>
        <w:spacing w:after="0"/>
        <w:rPr>
          <w:b/>
          <w:lang w:val="en-GB"/>
        </w:rPr>
      </w:pPr>
    </w:p>
    <w:p w14:paraId="772DC357" w14:textId="77777777" w:rsidR="008921A7" w:rsidRDefault="008921A7" w:rsidP="000D0ADC">
      <w:pPr>
        <w:spacing w:after="0"/>
        <w:jc w:val="center"/>
        <w:rPr>
          <w:b/>
          <w:lang w:val="en-GB"/>
        </w:rPr>
      </w:pPr>
    </w:p>
    <w:p w14:paraId="2D790C15" w14:textId="77777777" w:rsidR="006F4618" w:rsidRDefault="006F4618" w:rsidP="000D0ADC">
      <w:pPr>
        <w:spacing w:after="0"/>
        <w:jc w:val="center"/>
        <w:rPr>
          <w:b/>
          <w:lang w:val="en-GB"/>
        </w:rPr>
      </w:pPr>
    </w:p>
    <w:p w14:paraId="742CF42B" w14:textId="77777777" w:rsidR="00D834ED" w:rsidRDefault="00D834ED" w:rsidP="00F470CC">
      <w:pPr>
        <w:spacing w:after="0"/>
        <w:jc w:val="center"/>
        <w:rPr>
          <w:ins w:id="17" w:author="rburmeta@unizd.hr" w:date="2016-04-07T15:43:00Z"/>
          <w:b/>
          <w:lang w:val="en-GB"/>
        </w:rPr>
      </w:pPr>
    </w:p>
    <w:p w14:paraId="7BA00E7A" w14:textId="77777777" w:rsidR="00D834ED" w:rsidRDefault="00D834ED" w:rsidP="00F470CC">
      <w:pPr>
        <w:spacing w:after="0"/>
        <w:jc w:val="center"/>
        <w:rPr>
          <w:ins w:id="18" w:author="rburmeta@unizd.hr" w:date="2016-04-07T15:43:00Z"/>
          <w:b/>
          <w:lang w:val="en-GB"/>
        </w:rPr>
      </w:pPr>
    </w:p>
    <w:p w14:paraId="46585E13" w14:textId="77777777" w:rsidR="00D834ED" w:rsidRDefault="00D834ED" w:rsidP="00F470CC">
      <w:pPr>
        <w:spacing w:after="0"/>
        <w:jc w:val="center"/>
        <w:rPr>
          <w:ins w:id="19" w:author="rburmeta@unizd.hr" w:date="2016-04-07T15:43:00Z"/>
          <w:b/>
          <w:lang w:val="en-GB"/>
        </w:rPr>
      </w:pPr>
    </w:p>
    <w:p w14:paraId="471DCD34" w14:textId="77777777" w:rsidR="00D834ED" w:rsidRDefault="00D834ED" w:rsidP="00F470CC">
      <w:pPr>
        <w:spacing w:after="0"/>
        <w:jc w:val="center"/>
        <w:rPr>
          <w:ins w:id="20" w:author="rburmeta@unizd.hr" w:date="2016-04-07T15:43:00Z"/>
          <w:b/>
          <w:lang w:val="en-GB"/>
        </w:rPr>
      </w:pPr>
    </w:p>
    <w:p w14:paraId="5D56169C" w14:textId="77777777" w:rsidR="00D834ED" w:rsidRDefault="00D834ED" w:rsidP="00F470CC">
      <w:pPr>
        <w:spacing w:after="0"/>
        <w:jc w:val="center"/>
        <w:rPr>
          <w:ins w:id="21" w:author="rburmeta@unizd.hr" w:date="2016-04-07T15:43:00Z"/>
          <w:b/>
          <w:lang w:val="en-GB"/>
        </w:rPr>
      </w:pPr>
    </w:p>
    <w:p w14:paraId="20C8E550" w14:textId="77777777" w:rsidR="00D834ED" w:rsidRDefault="00D834ED" w:rsidP="00F470CC">
      <w:pPr>
        <w:spacing w:after="0"/>
        <w:jc w:val="center"/>
        <w:rPr>
          <w:ins w:id="22" w:author="rburmeta@unizd.hr" w:date="2016-04-07T15:43:00Z"/>
          <w:b/>
          <w:lang w:val="en-GB"/>
        </w:rPr>
      </w:pPr>
    </w:p>
    <w:p w14:paraId="2C9028AA" w14:textId="36B20ACB" w:rsidR="000D0ADC" w:rsidRDefault="000D0ADC" w:rsidP="00F470CC">
      <w:pPr>
        <w:spacing w:after="0"/>
        <w:jc w:val="center"/>
        <w:rPr>
          <w:b/>
          <w:lang w:val="en-GB"/>
        </w:rPr>
      </w:pPr>
      <w:r w:rsidRPr="000D0ADC">
        <w:rPr>
          <w:b/>
          <w:lang w:val="en-GB"/>
        </w:rPr>
        <w:lastRenderedPageBreak/>
        <w:t xml:space="preserve">During </w:t>
      </w:r>
      <w:r w:rsidR="00F94524">
        <w:rPr>
          <w:b/>
          <w:lang w:val="en-GB"/>
        </w:rPr>
        <w:t xml:space="preserve">the </w:t>
      </w:r>
      <w:r w:rsidRPr="000D0ADC">
        <w:rPr>
          <w:b/>
          <w:lang w:val="en-GB"/>
        </w:rPr>
        <w:t>Mobility</w:t>
      </w:r>
    </w:p>
    <w:p w14:paraId="68DF0115" w14:textId="77777777" w:rsidR="006F4618" w:rsidRPr="000D0ADC" w:rsidRDefault="006F4618" w:rsidP="00F470CC">
      <w:pPr>
        <w:spacing w:after="0"/>
        <w:jc w:val="center"/>
        <w:rPr>
          <w:b/>
          <w:lang w:val="en-GB"/>
        </w:rPr>
      </w:pPr>
    </w:p>
    <w:tbl>
      <w:tblPr>
        <w:tblW w:w="11056" w:type="dxa"/>
        <w:tblInd w:w="392" w:type="dxa"/>
        <w:tblLayout w:type="fixed"/>
        <w:tblLook w:val="04A0" w:firstRow="1" w:lastRow="0" w:firstColumn="1" w:lastColumn="0" w:noHBand="0" w:noVBand="1"/>
      </w:tblPr>
      <w:tblGrid>
        <w:gridCol w:w="989"/>
        <w:gridCol w:w="2411"/>
        <w:gridCol w:w="1561"/>
        <w:gridCol w:w="567"/>
        <w:gridCol w:w="567"/>
        <w:gridCol w:w="1701"/>
        <w:gridCol w:w="992"/>
        <w:gridCol w:w="2268"/>
      </w:tblGrid>
      <w:tr w:rsidR="008626A2" w:rsidRPr="002F5DD0" w14:paraId="2C9028AE" w14:textId="77777777" w:rsidTr="002F5DD0">
        <w:trPr>
          <w:trHeight w:val="100"/>
        </w:trPr>
        <w:tc>
          <w:tcPr>
            <w:tcW w:w="989" w:type="dxa"/>
            <w:tcBorders>
              <w:top w:val="double" w:sz="6" w:space="0" w:color="auto"/>
              <w:left w:val="double" w:sz="6" w:space="0" w:color="auto"/>
              <w:bottom w:val="nil"/>
              <w:right w:val="nil"/>
            </w:tcBorders>
            <w:shd w:val="clear" w:color="auto" w:fill="auto"/>
            <w:noWrap/>
            <w:vAlign w:val="bottom"/>
          </w:tcPr>
          <w:p w14:paraId="2C9028AB" w14:textId="77777777" w:rsidR="008626A2" w:rsidRPr="00226134" w:rsidRDefault="008626A2" w:rsidP="005E53E1">
            <w:pPr>
              <w:spacing w:after="0" w:line="240" w:lineRule="auto"/>
              <w:rPr>
                <w:rFonts w:ascii="Calibri" w:eastAsia="Times New Roman" w:hAnsi="Calibri" w:cs="Times New Roman"/>
                <w:b/>
                <w:bCs/>
                <w:color w:val="000000"/>
                <w:sz w:val="16"/>
                <w:szCs w:val="16"/>
                <w:lang w:val="en-GB" w:eastAsia="en-GB"/>
              </w:rPr>
            </w:pPr>
          </w:p>
        </w:tc>
        <w:tc>
          <w:tcPr>
            <w:tcW w:w="10067" w:type="dxa"/>
            <w:gridSpan w:val="7"/>
            <w:tcBorders>
              <w:top w:val="double" w:sz="6" w:space="0" w:color="auto"/>
              <w:left w:val="nil"/>
              <w:bottom w:val="nil"/>
              <w:right w:val="double" w:sz="6" w:space="0" w:color="000000"/>
            </w:tcBorders>
            <w:shd w:val="clear" w:color="auto" w:fill="auto"/>
            <w:noWrap/>
            <w:vAlign w:val="bottom"/>
            <w:hideMark/>
          </w:tcPr>
          <w:p w14:paraId="2C9028AC" w14:textId="5EA88236" w:rsidR="008626A2" w:rsidRDefault="00AD30DC" w:rsidP="005E53E1">
            <w:pPr>
              <w:spacing w:after="0" w:line="240" w:lineRule="auto"/>
              <w:jc w:val="center"/>
              <w:rPr>
                <w:rFonts w:ascii="Calibri" w:eastAsia="Times New Roman" w:hAnsi="Calibri" w:cs="Times New Roman"/>
                <w:b/>
                <w:bCs/>
                <w:i/>
                <w:iCs/>
                <w:color w:val="000000"/>
                <w:sz w:val="16"/>
                <w:szCs w:val="16"/>
                <w:lang w:val="en-GB" w:eastAsia="en-GB"/>
              </w:rPr>
            </w:pPr>
            <w:r>
              <w:rPr>
                <w:rFonts w:ascii="Calibri" w:eastAsia="Times New Roman" w:hAnsi="Calibri" w:cs="Times New Roman"/>
                <w:b/>
                <w:bCs/>
                <w:i/>
                <w:iCs/>
                <w:color w:val="000000"/>
                <w:sz w:val="16"/>
                <w:szCs w:val="16"/>
                <w:lang w:val="en-GB" w:eastAsia="en-GB"/>
              </w:rPr>
              <w:t xml:space="preserve">Table A2 - </w:t>
            </w:r>
            <w:r w:rsidR="00123006" w:rsidRPr="008626A2">
              <w:rPr>
                <w:rFonts w:ascii="Calibri" w:eastAsia="Times New Roman" w:hAnsi="Calibri" w:cs="Times New Roman"/>
                <w:b/>
                <w:bCs/>
                <w:i/>
                <w:iCs/>
                <w:color w:val="000000"/>
                <w:sz w:val="16"/>
                <w:szCs w:val="16"/>
                <w:lang w:val="en-GB" w:eastAsia="en-GB"/>
              </w:rPr>
              <w:t xml:space="preserve">Exceptional Changes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o </w:t>
            </w:r>
            <w:r w:rsidR="00123006">
              <w:rPr>
                <w:rFonts w:ascii="Calibri" w:eastAsia="Times New Roman" w:hAnsi="Calibri" w:cs="Times New Roman"/>
                <w:b/>
                <w:bCs/>
                <w:i/>
                <w:iCs/>
                <w:color w:val="000000"/>
                <w:sz w:val="16"/>
                <w:szCs w:val="16"/>
                <w:lang w:val="en-GB" w:eastAsia="en-GB"/>
              </w:rPr>
              <w:t>t</w:t>
            </w:r>
            <w:r w:rsidR="00123006" w:rsidRPr="008626A2">
              <w:rPr>
                <w:rFonts w:ascii="Calibri" w:eastAsia="Times New Roman" w:hAnsi="Calibri" w:cs="Times New Roman"/>
                <w:b/>
                <w:bCs/>
                <w:i/>
                <w:iCs/>
                <w:color w:val="000000"/>
                <w:sz w:val="16"/>
                <w:szCs w:val="16"/>
                <w:lang w:val="en-GB" w:eastAsia="en-GB"/>
              </w:rPr>
              <w:t xml:space="preserve">he </w:t>
            </w:r>
            <w:r w:rsidR="00123006">
              <w:rPr>
                <w:rFonts w:ascii="Calibri" w:eastAsia="Times New Roman" w:hAnsi="Calibri" w:cs="Times New Roman"/>
                <w:b/>
                <w:bCs/>
                <w:i/>
                <w:iCs/>
                <w:color w:val="000000"/>
                <w:sz w:val="16"/>
                <w:szCs w:val="16"/>
                <w:lang w:val="en-GB" w:eastAsia="en-GB"/>
              </w:rPr>
              <w:t>Traineeship</w:t>
            </w:r>
            <w:r w:rsidR="00123006" w:rsidRPr="008626A2">
              <w:rPr>
                <w:rFonts w:ascii="Calibri" w:eastAsia="Times New Roman" w:hAnsi="Calibri" w:cs="Times New Roman"/>
                <w:b/>
                <w:bCs/>
                <w:i/>
                <w:iCs/>
                <w:color w:val="000000"/>
                <w:sz w:val="16"/>
                <w:szCs w:val="16"/>
                <w:lang w:val="en-GB" w:eastAsia="en-GB"/>
              </w:rPr>
              <w:t xml:space="preserve"> Programme</w:t>
            </w:r>
            <w:r w:rsidR="00107C4C">
              <w:rPr>
                <w:rFonts w:ascii="Calibri" w:eastAsia="Times New Roman" w:hAnsi="Calibri" w:cs="Times New Roman"/>
                <w:b/>
                <w:bCs/>
                <w:i/>
                <w:iCs/>
                <w:color w:val="000000"/>
                <w:sz w:val="16"/>
                <w:szCs w:val="16"/>
                <w:lang w:val="en-GB" w:eastAsia="en-GB"/>
              </w:rPr>
              <w:t xml:space="preserve"> at the R</w:t>
            </w:r>
            <w:r w:rsidR="00107C4C" w:rsidRPr="00226134">
              <w:rPr>
                <w:rFonts w:ascii="Calibri" w:eastAsia="Times New Roman" w:hAnsi="Calibri" w:cs="Times New Roman"/>
                <w:b/>
                <w:bCs/>
                <w:i/>
                <w:iCs/>
                <w:color w:val="000000"/>
                <w:sz w:val="16"/>
                <w:szCs w:val="16"/>
                <w:lang w:val="en-GB" w:eastAsia="en-GB"/>
              </w:rPr>
              <w:t xml:space="preserve">eceiving </w:t>
            </w:r>
            <w:r w:rsidR="00107C4C">
              <w:rPr>
                <w:rFonts w:ascii="Calibri" w:eastAsia="Times New Roman" w:hAnsi="Calibri" w:cs="Times New Roman"/>
                <w:b/>
                <w:bCs/>
                <w:i/>
                <w:iCs/>
                <w:color w:val="000000"/>
                <w:sz w:val="16"/>
                <w:szCs w:val="16"/>
                <w:lang w:val="en-GB" w:eastAsia="en-GB"/>
              </w:rPr>
              <w:t>O</w:t>
            </w:r>
            <w:r w:rsidR="00107C4C" w:rsidRPr="00226134">
              <w:rPr>
                <w:rFonts w:ascii="Calibri" w:eastAsia="Times New Roman" w:hAnsi="Calibri" w:cs="Times New Roman"/>
                <w:b/>
                <w:bCs/>
                <w:i/>
                <w:iCs/>
                <w:color w:val="000000"/>
                <w:sz w:val="16"/>
                <w:szCs w:val="16"/>
                <w:lang w:val="en-GB" w:eastAsia="en-GB"/>
              </w:rPr>
              <w:t>rganisation/</w:t>
            </w:r>
            <w:r w:rsidR="00107C4C">
              <w:rPr>
                <w:rFonts w:ascii="Calibri" w:eastAsia="Times New Roman" w:hAnsi="Calibri" w:cs="Times New Roman"/>
                <w:b/>
                <w:bCs/>
                <w:i/>
                <w:iCs/>
                <w:color w:val="000000"/>
                <w:sz w:val="16"/>
                <w:szCs w:val="16"/>
                <w:lang w:val="en-GB" w:eastAsia="en-GB"/>
              </w:rPr>
              <w:t>E</w:t>
            </w:r>
            <w:r w:rsidR="00107C4C" w:rsidRPr="00226134">
              <w:rPr>
                <w:rFonts w:ascii="Calibri" w:eastAsia="Times New Roman" w:hAnsi="Calibri" w:cs="Times New Roman"/>
                <w:b/>
                <w:bCs/>
                <w:i/>
                <w:iCs/>
                <w:color w:val="000000"/>
                <w:sz w:val="16"/>
                <w:szCs w:val="16"/>
                <w:lang w:val="en-GB" w:eastAsia="en-GB"/>
              </w:rPr>
              <w:t>nterprise</w:t>
            </w:r>
          </w:p>
          <w:p w14:paraId="2C9028AD" w14:textId="264B0E48" w:rsidR="008626A2" w:rsidRPr="00226134" w:rsidRDefault="008626A2" w:rsidP="00E5333D">
            <w:pPr>
              <w:spacing w:after="0" w:line="240" w:lineRule="auto"/>
              <w:jc w:val="center"/>
              <w:rPr>
                <w:rFonts w:ascii="Calibri" w:eastAsia="Times New Roman" w:hAnsi="Calibri" w:cs="Times New Roman"/>
                <w:b/>
                <w:bCs/>
                <w:i/>
                <w:iCs/>
                <w:color w:val="000000"/>
                <w:sz w:val="16"/>
                <w:szCs w:val="16"/>
                <w:lang w:val="en-GB" w:eastAsia="en-GB"/>
              </w:rPr>
            </w:pPr>
            <w:r w:rsidRPr="00F470CC">
              <w:rPr>
                <w:rFonts w:ascii="Calibri" w:eastAsia="Times New Roman" w:hAnsi="Calibri" w:cs="Times New Roman"/>
                <w:color w:val="000000"/>
                <w:sz w:val="16"/>
                <w:szCs w:val="16"/>
                <w:lang w:val="en-GB" w:eastAsia="en-GB"/>
              </w:rPr>
              <w:t xml:space="preserve">(to be approved by e-mail or signature by the student, the responsible person in the </w:t>
            </w:r>
            <w:r w:rsidR="00FB4294" w:rsidRPr="00F470CC">
              <w:rPr>
                <w:rFonts w:ascii="Calibri" w:eastAsia="Times New Roman" w:hAnsi="Calibri" w:cs="Times New Roman"/>
                <w:color w:val="000000"/>
                <w:sz w:val="16"/>
                <w:szCs w:val="16"/>
                <w:lang w:val="en-GB" w:eastAsia="en-GB"/>
              </w:rPr>
              <w:t>Sending Institution</w:t>
            </w:r>
            <w:r w:rsidRPr="00F470CC">
              <w:rPr>
                <w:rFonts w:ascii="Calibri" w:eastAsia="Times New Roman" w:hAnsi="Calibri" w:cs="Times New Roman"/>
                <w:color w:val="000000"/>
                <w:sz w:val="16"/>
                <w:szCs w:val="16"/>
                <w:lang w:val="en-GB" w:eastAsia="en-GB"/>
              </w:rPr>
              <w:t xml:space="preserve"> and the responsible person in the </w:t>
            </w:r>
            <w:r w:rsidR="00FB4294" w:rsidRPr="00F470CC">
              <w:rPr>
                <w:rFonts w:ascii="Calibri" w:eastAsia="Times New Roman" w:hAnsi="Calibri" w:cs="Times New Roman"/>
                <w:color w:val="000000"/>
                <w:sz w:val="16"/>
                <w:szCs w:val="16"/>
                <w:lang w:val="en-GB" w:eastAsia="en-GB"/>
              </w:rPr>
              <w:t>Receiving Organisation</w:t>
            </w:r>
            <w:r w:rsidR="00E5333D" w:rsidRPr="00F470CC">
              <w:rPr>
                <w:rFonts w:ascii="Calibri" w:eastAsia="Times New Roman" w:hAnsi="Calibri" w:cs="Times New Roman"/>
                <w:color w:val="000000"/>
                <w:sz w:val="16"/>
                <w:szCs w:val="16"/>
                <w:lang w:val="en-GB" w:eastAsia="en-GB"/>
              </w:rPr>
              <w:t>/</w:t>
            </w:r>
            <w:r w:rsidR="00C54E51" w:rsidRPr="00F470CC">
              <w:rPr>
                <w:rFonts w:ascii="Calibri" w:eastAsia="Times New Roman" w:hAnsi="Calibri" w:cs="Times New Roman"/>
                <w:color w:val="000000"/>
                <w:sz w:val="16"/>
                <w:szCs w:val="16"/>
                <w:lang w:val="en-GB" w:eastAsia="en-GB"/>
              </w:rPr>
              <w:t>Enterprise</w:t>
            </w:r>
            <w:r w:rsidRPr="00335274">
              <w:rPr>
                <w:rFonts w:ascii="Calibri" w:eastAsia="Times New Roman" w:hAnsi="Calibri" w:cs="Times New Roman"/>
                <w:color w:val="000000"/>
                <w:sz w:val="14"/>
                <w:szCs w:val="16"/>
                <w:lang w:val="en-GB" w:eastAsia="en-GB"/>
              </w:rPr>
              <w:t>)</w:t>
            </w:r>
          </w:p>
        </w:tc>
      </w:tr>
      <w:tr w:rsidR="008626A2" w:rsidRPr="002F5DD0" w14:paraId="2C9028B0" w14:textId="77777777" w:rsidTr="002F5DD0">
        <w:trPr>
          <w:trHeight w:val="190"/>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AF" w14:textId="1FF13F7A" w:rsidR="008626A2" w:rsidRPr="00226134" w:rsidRDefault="00120081" w:rsidP="00120081">
            <w:pPr>
              <w:pStyle w:val="CommentText"/>
              <w:spacing w:after="80"/>
              <w:jc w:val="center"/>
              <w:rPr>
                <w:rFonts w:asciiTheme="minorHAnsi" w:hAnsiTheme="minorHAnsi" w:cs="Calibri"/>
                <w:b/>
                <w:sz w:val="16"/>
                <w:szCs w:val="16"/>
                <w:lang w:val="en-GB"/>
              </w:rPr>
            </w:pPr>
            <w:r>
              <w:rPr>
                <w:rFonts w:asciiTheme="minorHAnsi" w:hAnsiTheme="minorHAnsi" w:cs="Calibri"/>
                <w:b/>
                <w:sz w:val="16"/>
                <w:szCs w:val="16"/>
                <w:lang w:val="en-GB"/>
              </w:rPr>
              <w:br/>
            </w:r>
            <w:r w:rsidR="008626A2" w:rsidRPr="00226134">
              <w:rPr>
                <w:rFonts w:asciiTheme="minorHAnsi" w:hAnsiTheme="minorHAnsi" w:cs="Calibri"/>
                <w:b/>
                <w:sz w:val="16"/>
                <w:szCs w:val="16"/>
                <w:lang w:val="en-GB"/>
              </w:rPr>
              <w:t>Planned period of the mobility: from [month/year]</w:t>
            </w:r>
            <w:ins w:id="23" w:author="rburmeta@unizd.hr" w:date="2016-04-07T15:43:00Z">
              <w:r w:rsidR="00D834ED">
                <w:rPr>
                  <w:rFonts w:asciiTheme="minorHAnsi" w:hAnsiTheme="minorHAnsi" w:cs="Calibri"/>
                  <w:b/>
                  <w:sz w:val="16"/>
                  <w:szCs w:val="16"/>
                  <w:lang w:val="en-GB"/>
                </w:rPr>
                <w:t xml:space="preserve">  </w:t>
              </w:r>
            </w:ins>
            <w:r w:rsidR="008626A2" w:rsidRPr="00226134">
              <w:rPr>
                <w:rFonts w:asciiTheme="minorHAnsi" w:hAnsiTheme="minorHAnsi" w:cs="Calibri"/>
                <w:b/>
                <w:sz w:val="16"/>
                <w:szCs w:val="16"/>
                <w:lang w:val="en-GB"/>
              </w:rPr>
              <w:t xml:space="preserve"> </w:t>
            </w:r>
            <w:r w:rsidR="008626A2" w:rsidRPr="00226134">
              <w:rPr>
                <w:rFonts w:ascii="Calibri" w:hAnsi="Calibri"/>
                <w:b/>
                <w:bCs/>
                <w:iCs/>
                <w:color w:val="000000"/>
                <w:sz w:val="16"/>
                <w:szCs w:val="16"/>
                <w:lang w:val="en-GB" w:eastAsia="en-GB"/>
              </w:rPr>
              <w:t>…………….</w:t>
            </w:r>
            <w:r w:rsidR="008626A2" w:rsidRPr="00226134">
              <w:rPr>
                <w:rFonts w:asciiTheme="minorHAnsi" w:hAnsiTheme="minorHAnsi" w:cs="Calibri"/>
                <w:b/>
                <w:sz w:val="16"/>
                <w:szCs w:val="16"/>
                <w:lang w:val="en-GB"/>
              </w:rPr>
              <w:t xml:space="preserve"> till [month/year] </w:t>
            </w:r>
            <w:ins w:id="24" w:author="rburmeta@unizd.hr" w:date="2016-04-07T15:44:00Z">
              <w:r w:rsidR="00D834ED">
                <w:rPr>
                  <w:rFonts w:asciiTheme="minorHAnsi" w:hAnsiTheme="minorHAnsi" w:cs="Calibri"/>
                  <w:b/>
                  <w:sz w:val="16"/>
                  <w:szCs w:val="16"/>
                  <w:lang w:val="en-GB"/>
                </w:rPr>
                <w:t xml:space="preserve">  </w:t>
              </w:r>
            </w:ins>
            <w:r w:rsidR="008626A2" w:rsidRPr="00226134">
              <w:rPr>
                <w:rFonts w:ascii="Calibri" w:hAnsi="Calibri"/>
                <w:b/>
                <w:bCs/>
                <w:iCs/>
                <w:color w:val="000000"/>
                <w:sz w:val="16"/>
                <w:szCs w:val="16"/>
                <w:lang w:val="en-GB" w:eastAsia="en-GB"/>
              </w:rPr>
              <w:t>…………….</w:t>
            </w:r>
          </w:p>
        </w:tc>
      </w:tr>
      <w:tr w:rsidR="00120081" w:rsidRPr="002F5DD0" w14:paraId="2C9028B3" w14:textId="77777777" w:rsidTr="002F5DD0">
        <w:trPr>
          <w:trHeight w:val="170"/>
        </w:trPr>
        <w:tc>
          <w:tcPr>
            <w:tcW w:w="5528" w:type="dxa"/>
            <w:gridSpan w:val="4"/>
            <w:tcBorders>
              <w:top w:val="nil"/>
              <w:left w:val="double" w:sz="6" w:space="0" w:color="auto"/>
              <w:bottom w:val="double" w:sz="6" w:space="0" w:color="auto"/>
              <w:right w:val="double" w:sz="6" w:space="0" w:color="000000"/>
            </w:tcBorders>
            <w:shd w:val="clear" w:color="auto" w:fill="auto"/>
            <w:noWrap/>
          </w:tcPr>
          <w:p w14:paraId="55B2D467" w14:textId="0F543F7A" w:rsidR="008921A7" w:rsidRDefault="00120081" w:rsidP="005E53E1">
            <w:pPr>
              <w:pStyle w:val="CommentText"/>
              <w:tabs>
                <w:tab w:val="left" w:pos="5812"/>
              </w:tabs>
              <w:spacing w:after="0"/>
              <w:rPr>
                <w:ins w:id="25" w:author="rburmeta@unizd.hr" w:date="2016-04-07T15:43:00Z"/>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Traineeship title: …</w:t>
            </w:r>
          </w:p>
          <w:p w14:paraId="3AD2F83D" w14:textId="77777777" w:rsidR="00D834ED" w:rsidRDefault="00D834ED" w:rsidP="005E53E1">
            <w:pPr>
              <w:pStyle w:val="CommentText"/>
              <w:tabs>
                <w:tab w:val="left" w:pos="5812"/>
              </w:tabs>
              <w:spacing w:after="0"/>
              <w:rPr>
                <w:rFonts w:asciiTheme="minorHAnsi" w:eastAsiaTheme="minorHAnsi" w:hAnsiTheme="minorHAnsi" w:cs="Calibri"/>
                <w:b/>
                <w:sz w:val="16"/>
                <w:szCs w:val="16"/>
                <w:lang w:val="en-GB"/>
              </w:rPr>
            </w:pPr>
          </w:p>
          <w:p w14:paraId="2C9028B1" w14:textId="77777777" w:rsidR="00D834ED" w:rsidRPr="00120081" w:rsidRDefault="00D834ED" w:rsidP="005E53E1">
            <w:pPr>
              <w:pStyle w:val="CommentText"/>
              <w:tabs>
                <w:tab w:val="left" w:pos="5812"/>
              </w:tabs>
              <w:spacing w:after="0"/>
              <w:rPr>
                <w:rFonts w:asciiTheme="minorHAnsi" w:eastAsiaTheme="minorHAnsi" w:hAnsiTheme="minorHAnsi" w:cs="Calibri"/>
                <w:b/>
                <w:sz w:val="16"/>
                <w:szCs w:val="16"/>
                <w:lang w:val="en-GB"/>
              </w:rPr>
            </w:pPr>
          </w:p>
        </w:tc>
        <w:tc>
          <w:tcPr>
            <w:tcW w:w="5528" w:type="dxa"/>
            <w:gridSpan w:val="4"/>
            <w:tcBorders>
              <w:top w:val="nil"/>
              <w:left w:val="double" w:sz="6" w:space="0" w:color="auto"/>
              <w:bottom w:val="double" w:sz="6" w:space="0" w:color="auto"/>
              <w:right w:val="double" w:sz="6" w:space="0" w:color="000000"/>
            </w:tcBorders>
            <w:shd w:val="clear" w:color="auto" w:fill="auto"/>
          </w:tcPr>
          <w:p w14:paraId="2C9028B2" w14:textId="77777777" w:rsidR="00120081" w:rsidRPr="00120081" w:rsidRDefault="00120081" w:rsidP="005E53E1">
            <w:pPr>
              <w:pStyle w:val="CommentText"/>
              <w:tabs>
                <w:tab w:val="left" w:pos="5812"/>
              </w:tabs>
              <w:spacing w:after="0"/>
              <w:rPr>
                <w:rFonts w:asciiTheme="minorHAnsi" w:eastAsiaTheme="minorHAnsi" w:hAnsiTheme="minorHAnsi" w:cs="Calibri"/>
                <w:b/>
                <w:sz w:val="16"/>
                <w:szCs w:val="16"/>
                <w:lang w:val="en-GB"/>
              </w:rPr>
            </w:pPr>
            <w:r w:rsidRPr="00120081">
              <w:rPr>
                <w:rFonts w:asciiTheme="minorHAnsi" w:eastAsiaTheme="minorHAnsi" w:hAnsiTheme="minorHAnsi" w:cs="Calibri"/>
                <w:b/>
                <w:sz w:val="16"/>
                <w:szCs w:val="16"/>
                <w:lang w:val="en-GB"/>
              </w:rPr>
              <w:t>Number of working hours per week: …</w:t>
            </w:r>
          </w:p>
        </w:tc>
      </w:tr>
      <w:tr w:rsidR="008626A2" w:rsidRPr="002F5DD0" w14:paraId="2C9028B8" w14:textId="77777777" w:rsidTr="002F5DD0">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4" w14:textId="77777777" w:rsidR="008626A2" w:rsidRDefault="008626A2" w:rsidP="005E53E1">
            <w:pPr>
              <w:spacing w:after="0"/>
              <w:ind w:right="-993"/>
              <w:rPr>
                <w:rFonts w:cs="Arial"/>
                <w:sz w:val="16"/>
                <w:szCs w:val="16"/>
                <w:lang w:val="en-GB"/>
              </w:rPr>
            </w:pPr>
            <w:r w:rsidRPr="00226134">
              <w:rPr>
                <w:rFonts w:cs="Calibri"/>
                <w:b/>
                <w:sz w:val="16"/>
                <w:szCs w:val="16"/>
                <w:lang w:val="en-GB"/>
              </w:rPr>
              <w:t>Detailed pro</w:t>
            </w:r>
            <w:r w:rsidR="00120081">
              <w:rPr>
                <w:rFonts w:cs="Calibri"/>
                <w:b/>
                <w:sz w:val="16"/>
                <w:szCs w:val="16"/>
                <w:lang w:val="en-GB"/>
              </w:rPr>
              <w:t>gramme of the traineeship period:</w:t>
            </w:r>
          </w:p>
          <w:p w14:paraId="2C9028B6" w14:textId="77777777" w:rsidR="001F0765" w:rsidRPr="00226134" w:rsidRDefault="001F0765" w:rsidP="005E53E1">
            <w:pPr>
              <w:spacing w:after="0"/>
              <w:ind w:right="-993"/>
              <w:rPr>
                <w:rFonts w:cs="Arial"/>
                <w:sz w:val="16"/>
                <w:szCs w:val="16"/>
                <w:lang w:val="en-GB"/>
              </w:rPr>
            </w:pPr>
          </w:p>
          <w:p w14:paraId="2C9028B7" w14:textId="77777777" w:rsidR="008626A2" w:rsidRPr="00226134" w:rsidRDefault="008626A2" w:rsidP="005E53E1">
            <w:pPr>
              <w:spacing w:after="0"/>
              <w:ind w:right="-993"/>
              <w:rPr>
                <w:rFonts w:cs="Arial"/>
                <w:sz w:val="16"/>
                <w:szCs w:val="16"/>
                <w:lang w:val="en-GB"/>
              </w:rPr>
            </w:pPr>
          </w:p>
        </w:tc>
      </w:tr>
      <w:tr w:rsidR="008626A2" w:rsidRPr="002F5DD0" w14:paraId="2C9028BD" w14:textId="77777777" w:rsidTr="002F5DD0">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9" w14:textId="01983B92" w:rsidR="008626A2" w:rsidRDefault="008626A2" w:rsidP="00DB014C">
            <w:pPr>
              <w:spacing w:before="80" w:after="80"/>
              <w:ind w:right="-992"/>
              <w:rPr>
                <w:ins w:id="26" w:author="rburmeta@unizd.hr" w:date="2016-04-07T15:43:00Z"/>
                <w:rFonts w:cs="Arial"/>
                <w:sz w:val="16"/>
                <w:szCs w:val="16"/>
                <w:lang w:val="en-GB"/>
              </w:rPr>
            </w:pPr>
            <w:r w:rsidRPr="00226134">
              <w:rPr>
                <w:rFonts w:cs="Calibri"/>
                <w:b/>
                <w:sz w:val="16"/>
                <w:szCs w:val="16"/>
                <w:lang w:val="en-GB"/>
              </w:rPr>
              <w:t>Knowledge</w:t>
            </w:r>
            <w:r w:rsidRPr="00226134">
              <w:rPr>
                <w:rFonts w:cs="Calibri"/>
                <w:sz w:val="16"/>
                <w:szCs w:val="16"/>
                <w:lang w:val="en-GB"/>
              </w:rPr>
              <w:t xml:space="preserve">, </w:t>
            </w:r>
            <w:r w:rsidRPr="00226134">
              <w:rPr>
                <w:rFonts w:cs="Calibri"/>
                <w:b/>
                <w:sz w:val="16"/>
                <w:szCs w:val="16"/>
                <w:lang w:val="en-GB"/>
              </w:rPr>
              <w:t>skills and competences to be acquired by the end of the traineeship</w:t>
            </w:r>
            <w:r w:rsidR="002B319F">
              <w:rPr>
                <w:rFonts w:cs="Calibri"/>
                <w:b/>
                <w:sz w:val="16"/>
                <w:szCs w:val="16"/>
                <w:lang w:val="en-GB"/>
              </w:rPr>
              <w:t xml:space="preserve"> (expected L</w:t>
            </w:r>
            <w:r w:rsidR="002B319F" w:rsidRPr="00B8310B">
              <w:rPr>
                <w:rFonts w:cs="Calibri"/>
                <w:b/>
                <w:sz w:val="16"/>
                <w:szCs w:val="16"/>
                <w:lang w:val="en-GB"/>
              </w:rPr>
              <w:t xml:space="preserve">earning </w:t>
            </w:r>
            <w:r w:rsidR="002B319F">
              <w:rPr>
                <w:rFonts w:cs="Calibri"/>
                <w:b/>
                <w:sz w:val="16"/>
                <w:szCs w:val="16"/>
                <w:lang w:val="en-GB"/>
              </w:rPr>
              <w:t>O</w:t>
            </w:r>
            <w:r w:rsidR="002B319F" w:rsidRPr="00B8310B">
              <w:rPr>
                <w:rFonts w:cs="Calibri"/>
                <w:b/>
                <w:sz w:val="16"/>
                <w:szCs w:val="16"/>
                <w:lang w:val="en-GB"/>
              </w:rPr>
              <w:t>utcomes</w:t>
            </w:r>
            <w:r w:rsidR="002B319F">
              <w:rPr>
                <w:rFonts w:cs="Calibri"/>
                <w:b/>
                <w:sz w:val="16"/>
                <w:szCs w:val="16"/>
                <w:lang w:val="en-GB"/>
              </w:rPr>
              <w:t>)</w:t>
            </w:r>
            <w:r w:rsidR="00120081">
              <w:rPr>
                <w:rFonts w:cs="Arial"/>
                <w:sz w:val="16"/>
                <w:szCs w:val="16"/>
                <w:lang w:val="en-GB"/>
              </w:rPr>
              <w:t>:</w:t>
            </w:r>
          </w:p>
          <w:p w14:paraId="5611FB03" w14:textId="77777777" w:rsidR="00D834ED" w:rsidRPr="00226134" w:rsidRDefault="00D834ED" w:rsidP="00DB014C">
            <w:pPr>
              <w:spacing w:before="80" w:after="80"/>
              <w:ind w:right="-992"/>
              <w:rPr>
                <w:rFonts w:cs="Arial"/>
                <w:sz w:val="16"/>
                <w:szCs w:val="16"/>
                <w:lang w:val="en-GB"/>
              </w:rPr>
            </w:pPr>
          </w:p>
          <w:p w14:paraId="2C9028BC" w14:textId="77777777" w:rsidR="001F0765" w:rsidRPr="00226134" w:rsidRDefault="001F0765" w:rsidP="005E53E1">
            <w:pPr>
              <w:spacing w:after="0"/>
              <w:ind w:right="-992"/>
              <w:rPr>
                <w:rFonts w:cs="Calibri"/>
                <w:b/>
                <w:sz w:val="16"/>
                <w:szCs w:val="16"/>
                <w:lang w:val="en-GB"/>
              </w:rPr>
            </w:pPr>
          </w:p>
        </w:tc>
      </w:tr>
      <w:tr w:rsidR="008626A2" w:rsidRPr="00226134" w14:paraId="2C9028C2" w14:textId="77777777" w:rsidTr="002F5DD0">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BE" w14:textId="77777777" w:rsidR="008626A2" w:rsidRPr="00226134" w:rsidRDefault="00120081" w:rsidP="005E53E1">
            <w:pPr>
              <w:spacing w:after="0"/>
              <w:ind w:left="-6" w:firstLine="6"/>
              <w:rPr>
                <w:rFonts w:cs="Arial"/>
                <w:sz w:val="16"/>
                <w:szCs w:val="16"/>
                <w:lang w:val="en-GB"/>
              </w:rPr>
            </w:pPr>
            <w:r>
              <w:rPr>
                <w:rFonts w:cs="Calibri"/>
                <w:b/>
                <w:sz w:val="16"/>
                <w:szCs w:val="16"/>
                <w:lang w:val="en-GB"/>
              </w:rPr>
              <w:t>Monitoring plan:</w:t>
            </w:r>
          </w:p>
          <w:p w14:paraId="2C9028BF" w14:textId="77777777" w:rsidR="008626A2" w:rsidRDefault="008626A2" w:rsidP="005E53E1">
            <w:pPr>
              <w:spacing w:after="0"/>
              <w:ind w:left="-6" w:firstLine="6"/>
              <w:rPr>
                <w:ins w:id="27" w:author="rburmeta@unizd.hr" w:date="2016-04-07T15:43:00Z"/>
                <w:rFonts w:cs="Calibri"/>
                <w:b/>
                <w:sz w:val="16"/>
                <w:szCs w:val="16"/>
                <w:lang w:val="en-GB"/>
              </w:rPr>
            </w:pPr>
          </w:p>
          <w:p w14:paraId="0AD790D6" w14:textId="77777777" w:rsidR="00D834ED" w:rsidRDefault="00D834ED" w:rsidP="005E53E1">
            <w:pPr>
              <w:spacing w:after="0"/>
              <w:ind w:left="-6" w:firstLine="6"/>
              <w:rPr>
                <w:rFonts w:cs="Calibri"/>
                <w:b/>
                <w:sz w:val="16"/>
                <w:szCs w:val="16"/>
                <w:lang w:val="en-GB"/>
              </w:rPr>
            </w:pPr>
          </w:p>
          <w:p w14:paraId="2C9028C1" w14:textId="77777777" w:rsidR="008921A7" w:rsidRPr="00226134" w:rsidRDefault="008921A7" w:rsidP="006F4618">
            <w:pPr>
              <w:spacing w:after="0"/>
              <w:rPr>
                <w:rFonts w:cs="Calibri"/>
                <w:b/>
                <w:sz w:val="16"/>
                <w:szCs w:val="16"/>
                <w:lang w:val="en-GB"/>
              </w:rPr>
            </w:pPr>
          </w:p>
        </w:tc>
      </w:tr>
      <w:tr w:rsidR="008626A2" w:rsidRPr="00226134" w14:paraId="2C9028C7" w14:textId="77777777" w:rsidTr="002F5DD0">
        <w:trPr>
          <w:trHeight w:val="125"/>
        </w:trPr>
        <w:tc>
          <w:tcPr>
            <w:tcW w:w="11056" w:type="dxa"/>
            <w:gridSpan w:val="8"/>
            <w:tcBorders>
              <w:top w:val="nil"/>
              <w:left w:val="double" w:sz="6" w:space="0" w:color="auto"/>
              <w:bottom w:val="double" w:sz="6" w:space="0" w:color="auto"/>
              <w:right w:val="double" w:sz="6" w:space="0" w:color="000000"/>
            </w:tcBorders>
            <w:shd w:val="clear" w:color="auto" w:fill="auto"/>
            <w:noWrap/>
          </w:tcPr>
          <w:p w14:paraId="2C9028C3" w14:textId="77777777" w:rsidR="008626A2" w:rsidRPr="00226134" w:rsidRDefault="00120081" w:rsidP="005E53E1">
            <w:pPr>
              <w:spacing w:after="0"/>
              <w:ind w:right="-993"/>
              <w:rPr>
                <w:rFonts w:cs="Arial"/>
                <w:sz w:val="16"/>
                <w:szCs w:val="16"/>
                <w:lang w:val="en-GB"/>
              </w:rPr>
            </w:pPr>
            <w:r>
              <w:rPr>
                <w:rFonts w:cs="Calibri"/>
                <w:b/>
                <w:sz w:val="16"/>
                <w:szCs w:val="16"/>
                <w:lang w:val="en-GB"/>
              </w:rPr>
              <w:t>Evaluation plan:</w:t>
            </w:r>
          </w:p>
          <w:p w14:paraId="29693C1F" w14:textId="77777777" w:rsidR="008921A7" w:rsidRDefault="008921A7" w:rsidP="005E53E1">
            <w:pPr>
              <w:spacing w:after="0"/>
              <w:ind w:right="-993"/>
              <w:rPr>
                <w:ins w:id="28" w:author="rburmeta@unizd.hr" w:date="2016-04-07T15:43:00Z"/>
                <w:rFonts w:cs="Arial"/>
                <w:sz w:val="16"/>
                <w:szCs w:val="16"/>
                <w:lang w:val="en-GB"/>
              </w:rPr>
            </w:pPr>
          </w:p>
          <w:p w14:paraId="0ADC270E" w14:textId="77777777" w:rsidR="00D834ED" w:rsidRDefault="00D834ED" w:rsidP="005E53E1">
            <w:pPr>
              <w:spacing w:after="0"/>
              <w:ind w:right="-993"/>
              <w:rPr>
                <w:rFonts w:cs="Arial"/>
                <w:sz w:val="16"/>
                <w:szCs w:val="16"/>
                <w:lang w:val="en-GB"/>
              </w:rPr>
            </w:pPr>
          </w:p>
          <w:p w14:paraId="2C9028C6" w14:textId="77777777" w:rsidR="001F0765" w:rsidRPr="00226134" w:rsidRDefault="001F0765" w:rsidP="005E53E1">
            <w:pPr>
              <w:spacing w:after="0"/>
              <w:ind w:right="-993"/>
              <w:rPr>
                <w:rFonts w:cs="Arial"/>
                <w:sz w:val="16"/>
                <w:szCs w:val="16"/>
                <w:lang w:val="en-GB"/>
              </w:rPr>
            </w:pPr>
          </w:p>
        </w:tc>
      </w:tr>
      <w:tr w:rsidR="002F5DD0" w14:paraId="7434B0D4" w14:textId="77777777" w:rsidTr="002F5DD0">
        <w:trPr>
          <w:trHeight w:val="564"/>
        </w:trPr>
        <w:tc>
          <w:tcPr>
            <w:tcW w:w="11056" w:type="dxa"/>
            <w:gridSpan w:val="8"/>
            <w:tcBorders>
              <w:top w:val="double" w:sz="6" w:space="0" w:color="auto"/>
              <w:left w:val="double" w:sz="6" w:space="0" w:color="auto"/>
              <w:bottom w:val="double" w:sz="6" w:space="0" w:color="auto"/>
              <w:right w:val="double" w:sz="6" w:space="0" w:color="000000"/>
            </w:tcBorders>
            <w:vAlign w:val="center"/>
          </w:tcPr>
          <w:p w14:paraId="386ACC84" w14:textId="77777777" w:rsidR="002F5DD0" w:rsidRDefault="002F5DD0">
            <w:pPr>
              <w:spacing w:after="0" w:line="240" w:lineRule="auto"/>
              <w:jc w:val="center"/>
              <w:rPr>
                <w:rFonts w:eastAsia="Times New Roman" w:cstheme="minorHAnsi"/>
                <w:color w:val="000000"/>
                <w:sz w:val="16"/>
                <w:szCs w:val="16"/>
                <w:lang w:val="en-GB" w:eastAsia="en-GB"/>
              </w:rPr>
            </w:pPr>
            <w:r>
              <w:rPr>
                <w:rFonts w:eastAsia="Times New Roman" w:cstheme="minorHAnsi"/>
                <w:color w:val="000000"/>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 (or the principles agreed in the partnership agreement for institutions located in Partner Countries).</w:t>
            </w:r>
          </w:p>
        </w:tc>
      </w:tr>
      <w:tr w:rsidR="005C623E" w:rsidRPr="006F4618" w14:paraId="51E3E718" w14:textId="77777777" w:rsidTr="002F5DD0">
        <w:trPr>
          <w:trHeight w:val="269"/>
        </w:trPr>
        <w:tc>
          <w:tcPr>
            <w:tcW w:w="3400" w:type="dxa"/>
            <w:gridSpan w:val="2"/>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71B57223" w14:textId="77777777" w:rsidR="005C623E" w:rsidRPr="006F4618" w:rsidRDefault="005C623E" w:rsidP="007A4FD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Commitment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58E8AB04" w14:textId="77777777" w:rsidR="005C623E" w:rsidRPr="006F4618" w:rsidRDefault="005C623E" w:rsidP="007A4FD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Name</w:t>
            </w:r>
          </w:p>
        </w:tc>
        <w:tc>
          <w:tcPr>
            <w:tcW w:w="1134" w:type="dxa"/>
            <w:gridSpan w:val="2"/>
            <w:tcBorders>
              <w:top w:val="double" w:sz="6" w:space="0" w:color="auto"/>
              <w:left w:val="nil"/>
              <w:bottom w:val="single" w:sz="8" w:space="0" w:color="auto"/>
              <w:right w:val="nil"/>
            </w:tcBorders>
            <w:shd w:val="clear" w:color="auto" w:fill="auto"/>
            <w:vAlign w:val="bottom"/>
            <w:hideMark/>
          </w:tcPr>
          <w:p w14:paraId="70F58D7E" w14:textId="77777777" w:rsidR="005C623E" w:rsidRPr="006F4618" w:rsidRDefault="005C623E" w:rsidP="007A4FD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Email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7422133" w14:textId="77777777" w:rsidR="005C623E" w:rsidRPr="006F4618" w:rsidRDefault="005C623E" w:rsidP="007A4FD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Position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5F004FE8" w14:textId="77777777" w:rsidR="005C623E" w:rsidRPr="006F4618" w:rsidRDefault="005C623E" w:rsidP="007A4FDD">
            <w:pPr>
              <w:spacing w:after="0" w:line="240" w:lineRule="auto"/>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Date</w:t>
            </w:r>
          </w:p>
        </w:tc>
        <w:tc>
          <w:tcPr>
            <w:tcW w:w="2268"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2A0661D5" w14:textId="77777777" w:rsidR="005C623E" w:rsidRPr="006F4618" w:rsidRDefault="005C623E" w:rsidP="007A4FD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Signature</w:t>
            </w:r>
          </w:p>
        </w:tc>
      </w:tr>
      <w:tr w:rsidR="005C623E" w:rsidRPr="006F4618" w14:paraId="6A6D56B3" w14:textId="77777777" w:rsidTr="002F5DD0">
        <w:trPr>
          <w:trHeight w:val="257"/>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center"/>
            <w:hideMark/>
          </w:tcPr>
          <w:p w14:paraId="2F255ED5" w14:textId="77777777" w:rsidR="005C623E" w:rsidRPr="006F4618"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Trainee</w:t>
            </w: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47B3E66C" w14:textId="77777777" w:rsidR="005C623E"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5B9B9D4B" w14:textId="77777777" w:rsidR="005C623E" w:rsidRPr="006F4618" w:rsidRDefault="005C623E" w:rsidP="007A4FDD">
            <w:pPr>
              <w:spacing w:after="0" w:line="240" w:lineRule="auto"/>
              <w:rPr>
                <w:rFonts w:eastAsia="Times New Roman" w:cstheme="minorHAnsi"/>
                <w:color w:val="000000"/>
                <w:sz w:val="16"/>
                <w:szCs w:val="16"/>
                <w:lang w:val="en-GB" w:eastAsia="en-GB"/>
              </w:rPr>
            </w:pPr>
          </w:p>
        </w:tc>
        <w:tc>
          <w:tcPr>
            <w:tcW w:w="1134" w:type="dxa"/>
            <w:gridSpan w:val="2"/>
            <w:tcBorders>
              <w:top w:val="single" w:sz="8" w:space="0" w:color="auto"/>
              <w:left w:val="nil"/>
              <w:bottom w:val="single" w:sz="8" w:space="0" w:color="auto"/>
              <w:right w:val="nil"/>
            </w:tcBorders>
            <w:shd w:val="clear" w:color="auto" w:fill="auto"/>
            <w:noWrap/>
            <w:vAlign w:val="bottom"/>
            <w:hideMark/>
          </w:tcPr>
          <w:p w14:paraId="7BEE1AD6" w14:textId="77777777" w:rsidR="005C623E" w:rsidRPr="006F4618" w:rsidRDefault="005C623E" w:rsidP="007A4FDD">
            <w:pPr>
              <w:spacing w:after="0" w:line="240" w:lineRule="auto"/>
              <w:rPr>
                <w:rFonts w:eastAsia="Times New Roman" w:cstheme="minorHAns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bottom"/>
            <w:hideMark/>
          </w:tcPr>
          <w:p w14:paraId="788886B7" w14:textId="77777777" w:rsidR="005C623E" w:rsidRPr="006F4618"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i/>
                <w:color w:val="000000"/>
                <w:sz w:val="16"/>
                <w:szCs w:val="16"/>
                <w:lang w:val="en-GB" w:eastAsia="en-GB"/>
              </w:rPr>
              <w:t>Trainee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28A507CD" w14:textId="77777777" w:rsidR="005C623E" w:rsidRPr="006F4618"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5E291DE9" w14:textId="77777777" w:rsidR="005C623E" w:rsidRPr="006F4618" w:rsidRDefault="005C623E" w:rsidP="007A4FD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C623E" w:rsidRPr="002F5DD0" w14:paraId="3EE7888B" w14:textId="77777777" w:rsidTr="002F5DD0">
        <w:trPr>
          <w:trHeight w:val="262"/>
        </w:trPr>
        <w:tc>
          <w:tcPr>
            <w:tcW w:w="3400" w:type="dxa"/>
            <w:gridSpan w:val="2"/>
            <w:tcBorders>
              <w:top w:val="single" w:sz="8" w:space="0" w:color="auto"/>
              <w:left w:val="double" w:sz="6" w:space="0" w:color="auto"/>
              <w:bottom w:val="single" w:sz="8" w:space="0" w:color="auto"/>
              <w:right w:val="single" w:sz="8" w:space="0" w:color="auto"/>
            </w:tcBorders>
            <w:shd w:val="clear" w:color="auto" w:fill="auto"/>
            <w:vAlign w:val="bottom"/>
            <w:hideMark/>
          </w:tcPr>
          <w:p w14:paraId="7FA3EFCF" w14:textId="77777777" w:rsidR="005C623E" w:rsidRPr="006F4618"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Responsible person</w:t>
            </w:r>
            <w:r w:rsidRPr="006F4618">
              <w:rPr>
                <w:rFonts w:eastAsia="Times New Roman" w:cstheme="minorHAnsi"/>
                <w:color w:val="000000"/>
                <w:sz w:val="16"/>
                <w:szCs w:val="16"/>
                <w:vertAlign w:val="superscript"/>
                <w:lang w:val="en-GB" w:eastAsia="en-GB"/>
              </w:rPr>
              <w:endnoteReference w:id="13"/>
            </w:r>
            <w:r w:rsidRPr="006F4618">
              <w:rPr>
                <w:rFonts w:eastAsia="Times New Roman" w:cstheme="minorHAnsi"/>
                <w:color w:val="000000"/>
                <w:sz w:val="16"/>
                <w:szCs w:val="16"/>
                <w:lang w:val="en-GB" w:eastAsia="en-GB"/>
              </w:rPr>
              <w:t xml:space="preserve"> at the Sending Institution</w:t>
            </w:r>
          </w:p>
        </w:tc>
        <w:tc>
          <w:tcPr>
            <w:tcW w:w="1561" w:type="dxa"/>
            <w:tcBorders>
              <w:top w:val="nil"/>
              <w:left w:val="nil"/>
              <w:bottom w:val="single" w:sz="8" w:space="0" w:color="auto"/>
              <w:right w:val="single" w:sz="8" w:space="0" w:color="auto"/>
            </w:tcBorders>
            <w:shd w:val="clear" w:color="auto" w:fill="auto"/>
            <w:noWrap/>
            <w:vAlign w:val="bottom"/>
            <w:hideMark/>
          </w:tcPr>
          <w:p w14:paraId="4F33CFC9" w14:textId="77777777" w:rsidR="005C623E"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11B727F7" w14:textId="77777777" w:rsidR="005C623E" w:rsidRPr="006F4618" w:rsidRDefault="005C623E" w:rsidP="007A4FDD">
            <w:pPr>
              <w:spacing w:after="0" w:line="240" w:lineRule="auto"/>
              <w:rPr>
                <w:rFonts w:eastAsia="Times New Roman" w:cstheme="minorHAnsi"/>
                <w:color w:val="000000"/>
                <w:sz w:val="16"/>
                <w:szCs w:val="16"/>
                <w:lang w:val="en-GB" w:eastAsia="en-GB"/>
              </w:rPr>
            </w:pPr>
          </w:p>
        </w:tc>
        <w:tc>
          <w:tcPr>
            <w:tcW w:w="1134" w:type="dxa"/>
            <w:gridSpan w:val="2"/>
            <w:tcBorders>
              <w:top w:val="nil"/>
              <w:left w:val="nil"/>
              <w:bottom w:val="single" w:sz="8" w:space="0" w:color="auto"/>
              <w:right w:val="nil"/>
            </w:tcBorders>
            <w:shd w:val="clear" w:color="auto" w:fill="auto"/>
            <w:noWrap/>
            <w:vAlign w:val="bottom"/>
            <w:hideMark/>
          </w:tcPr>
          <w:p w14:paraId="3A84EF52" w14:textId="77777777" w:rsidR="005C623E" w:rsidRPr="006F4618"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18DDE64C" w14:textId="77777777" w:rsidR="005C623E" w:rsidRPr="006F4618"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13D8AC5B" w14:textId="77777777" w:rsidR="005C623E" w:rsidRPr="006F4618"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single" w:sz="8" w:space="0" w:color="auto"/>
              <w:right w:val="double" w:sz="6" w:space="0" w:color="000000"/>
            </w:tcBorders>
            <w:shd w:val="clear" w:color="auto" w:fill="auto"/>
            <w:vAlign w:val="bottom"/>
            <w:hideMark/>
          </w:tcPr>
          <w:p w14:paraId="7A58E21E" w14:textId="77777777" w:rsidR="005C623E" w:rsidRPr="006F4618" w:rsidRDefault="005C623E" w:rsidP="007A4FDD">
            <w:pPr>
              <w:spacing w:after="0" w:line="240" w:lineRule="auto"/>
              <w:jc w:val="center"/>
              <w:rPr>
                <w:rFonts w:eastAsia="Times New Roman" w:cstheme="minorHAnsi"/>
                <w:b/>
                <w:bCs/>
                <w:color w:val="000000"/>
                <w:sz w:val="16"/>
                <w:szCs w:val="16"/>
                <w:lang w:val="en-GB" w:eastAsia="en-GB"/>
              </w:rPr>
            </w:pPr>
            <w:r w:rsidRPr="006F4618">
              <w:rPr>
                <w:rFonts w:eastAsia="Times New Roman" w:cstheme="minorHAnsi"/>
                <w:b/>
                <w:bCs/>
                <w:color w:val="000000"/>
                <w:sz w:val="16"/>
                <w:szCs w:val="16"/>
                <w:lang w:val="en-GB" w:eastAsia="en-GB"/>
              </w:rPr>
              <w:t> </w:t>
            </w:r>
          </w:p>
        </w:tc>
      </w:tr>
      <w:tr w:rsidR="005C623E" w:rsidRPr="002F5DD0" w14:paraId="54D6F64D" w14:textId="77777777" w:rsidTr="002F5DD0">
        <w:trPr>
          <w:trHeight w:val="251"/>
        </w:trPr>
        <w:tc>
          <w:tcPr>
            <w:tcW w:w="3400" w:type="dxa"/>
            <w:gridSpan w:val="2"/>
            <w:tcBorders>
              <w:top w:val="single" w:sz="8" w:space="0" w:color="auto"/>
              <w:left w:val="double" w:sz="6" w:space="0" w:color="auto"/>
              <w:bottom w:val="double" w:sz="6" w:space="0" w:color="auto"/>
              <w:right w:val="single" w:sz="8" w:space="0" w:color="auto"/>
            </w:tcBorders>
            <w:shd w:val="clear" w:color="auto" w:fill="auto"/>
            <w:vAlign w:val="bottom"/>
            <w:hideMark/>
          </w:tcPr>
          <w:p w14:paraId="536E08D9" w14:textId="77777777" w:rsidR="005C623E" w:rsidRPr="006F4618"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Supervisor</w:t>
            </w:r>
            <w:r w:rsidRPr="006F4618">
              <w:rPr>
                <w:rFonts w:eastAsia="Times New Roman" w:cstheme="minorHAnsi"/>
                <w:color w:val="000000"/>
                <w:sz w:val="16"/>
                <w:szCs w:val="16"/>
                <w:vertAlign w:val="superscript"/>
                <w:lang w:val="en-GB" w:eastAsia="en-GB"/>
              </w:rPr>
              <w:endnoteReference w:id="14"/>
            </w:r>
            <w:r w:rsidRPr="006F4618">
              <w:rPr>
                <w:rFonts w:eastAsia="Times New Roman" w:cstheme="minorHAnsi"/>
                <w:color w:val="000000"/>
                <w:sz w:val="16"/>
                <w:szCs w:val="16"/>
                <w:lang w:val="en-GB" w:eastAsia="en-GB"/>
              </w:rPr>
              <w:t xml:space="preserve"> at the Receiving Organisation</w:t>
            </w:r>
          </w:p>
        </w:tc>
        <w:tc>
          <w:tcPr>
            <w:tcW w:w="1561" w:type="dxa"/>
            <w:tcBorders>
              <w:top w:val="nil"/>
              <w:left w:val="nil"/>
              <w:bottom w:val="double" w:sz="6" w:space="0" w:color="auto"/>
              <w:right w:val="single" w:sz="8" w:space="0" w:color="auto"/>
            </w:tcBorders>
            <w:shd w:val="clear" w:color="auto" w:fill="auto"/>
            <w:noWrap/>
            <w:vAlign w:val="bottom"/>
            <w:hideMark/>
          </w:tcPr>
          <w:p w14:paraId="3F564A31" w14:textId="77777777" w:rsidR="005C623E"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p w14:paraId="6C692013" w14:textId="77777777" w:rsidR="005C623E" w:rsidRPr="006F4618" w:rsidRDefault="005C623E" w:rsidP="007A4FDD">
            <w:pPr>
              <w:spacing w:after="0" w:line="240" w:lineRule="auto"/>
              <w:rPr>
                <w:rFonts w:eastAsia="Times New Roman" w:cstheme="minorHAnsi"/>
                <w:color w:val="000000"/>
                <w:sz w:val="16"/>
                <w:szCs w:val="16"/>
                <w:lang w:val="en-GB" w:eastAsia="en-GB"/>
              </w:rPr>
            </w:pPr>
          </w:p>
        </w:tc>
        <w:tc>
          <w:tcPr>
            <w:tcW w:w="1134" w:type="dxa"/>
            <w:gridSpan w:val="2"/>
            <w:tcBorders>
              <w:top w:val="nil"/>
              <w:left w:val="nil"/>
              <w:bottom w:val="double" w:sz="6" w:space="0" w:color="auto"/>
              <w:right w:val="nil"/>
            </w:tcBorders>
            <w:shd w:val="clear" w:color="auto" w:fill="auto"/>
            <w:noWrap/>
            <w:vAlign w:val="bottom"/>
            <w:hideMark/>
          </w:tcPr>
          <w:p w14:paraId="180076C9" w14:textId="77777777" w:rsidR="005C623E" w:rsidRPr="006F4618"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64D9B67D" w14:textId="77777777" w:rsidR="005C623E" w:rsidRPr="006F4618"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0F3ABF77" w14:textId="77777777" w:rsidR="005C623E" w:rsidRPr="006F4618" w:rsidRDefault="005C623E" w:rsidP="007A4FDD">
            <w:pPr>
              <w:spacing w:after="0" w:line="240" w:lineRule="auto"/>
              <w:rPr>
                <w:rFonts w:eastAsia="Times New Roman" w:cstheme="minorHAnsi"/>
                <w:color w:val="000000"/>
                <w:sz w:val="16"/>
                <w:szCs w:val="16"/>
                <w:lang w:val="en-GB" w:eastAsia="en-GB"/>
              </w:rPr>
            </w:pPr>
            <w:r w:rsidRPr="006F4618">
              <w:rPr>
                <w:rFonts w:eastAsia="Times New Roman" w:cstheme="minorHAnsi"/>
                <w:color w:val="000000"/>
                <w:sz w:val="16"/>
                <w:szCs w:val="16"/>
                <w:lang w:val="en-GB" w:eastAsia="en-GB"/>
              </w:rPr>
              <w:t> </w:t>
            </w:r>
          </w:p>
        </w:tc>
        <w:tc>
          <w:tcPr>
            <w:tcW w:w="2268" w:type="dxa"/>
            <w:tcBorders>
              <w:top w:val="single" w:sz="8" w:space="0" w:color="auto"/>
              <w:left w:val="nil"/>
              <w:bottom w:val="double" w:sz="6" w:space="0" w:color="auto"/>
              <w:right w:val="double" w:sz="6" w:space="0" w:color="000000"/>
            </w:tcBorders>
            <w:shd w:val="clear" w:color="auto" w:fill="auto"/>
            <w:vAlign w:val="bottom"/>
            <w:hideMark/>
          </w:tcPr>
          <w:p w14:paraId="5BCFFAD7" w14:textId="77777777" w:rsidR="005C623E" w:rsidRPr="006F4618" w:rsidRDefault="005C623E" w:rsidP="007A4FDD">
            <w:pPr>
              <w:spacing w:after="0" w:line="240" w:lineRule="auto"/>
              <w:jc w:val="center"/>
              <w:rPr>
                <w:rFonts w:eastAsia="Times New Roman" w:cstheme="minorHAnsi"/>
                <w:b/>
                <w:bCs/>
                <w:color w:val="000000"/>
                <w:sz w:val="16"/>
                <w:szCs w:val="16"/>
                <w:lang w:val="en-GB" w:eastAsia="en-GB"/>
              </w:rPr>
            </w:pPr>
          </w:p>
        </w:tc>
      </w:tr>
    </w:tbl>
    <w:p w14:paraId="606FA49D" w14:textId="77777777" w:rsidR="003D5F36" w:rsidRDefault="003D5F36" w:rsidP="006F4618">
      <w:pPr>
        <w:spacing w:after="0"/>
        <w:rPr>
          <w:b/>
          <w:lang w:val="en-GB"/>
        </w:rPr>
      </w:pPr>
    </w:p>
    <w:p w14:paraId="2C9028C9" w14:textId="4F116401" w:rsidR="002017FF" w:rsidRPr="00FB7CBA" w:rsidRDefault="002017FF" w:rsidP="003316CA">
      <w:pPr>
        <w:spacing w:after="0"/>
        <w:jc w:val="center"/>
        <w:rPr>
          <w:b/>
          <w:lang w:val="en-GB"/>
        </w:rPr>
      </w:pPr>
      <w:r>
        <w:rPr>
          <w:b/>
          <w:lang w:val="en-GB"/>
        </w:rPr>
        <w:t>After</w:t>
      </w:r>
      <w:r w:rsidR="00F94524">
        <w:rPr>
          <w:b/>
          <w:lang w:val="en-GB"/>
        </w:rPr>
        <w:t xml:space="preserve"> the</w:t>
      </w:r>
      <w:r w:rsidRPr="000D0ADC">
        <w:rPr>
          <w:b/>
          <w:lang w:val="en-GB"/>
        </w:rPr>
        <w:t xml:space="preserve"> Mobility</w:t>
      </w:r>
      <w:r w:rsidR="00113E37">
        <w:rPr>
          <w:b/>
          <w:lang w:val="en-GB"/>
        </w:rPr>
        <w:br/>
      </w:r>
    </w:p>
    <w:tbl>
      <w:tblPr>
        <w:tblW w:w="11068" w:type="dxa"/>
        <w:tblInd w:w="392" w:type="dxa"/>
        <w:tblLayout w:type="fixed"/>
        <w:tblLook w:val="04A0" w:firstRow="1" w:lastRow="0" w:firstColumn="1" w:lastColumn="0" w:noHBand="0" w:noVBand="1"/>
      </w:tblPr>
      <w:tblGrid>
        <w:gridCol w:w="11068"/>
      </w:tblGrid>
      <w:tr w:rsidR="00F449D0" w:rsidRPr="002F5DD0" w14:paraId="2C9028CB" w14:textId="77777777" w:rsidTr="002829BF">
        <w:trPr>
          <w:trHeight w:val="70"/>
        </w:trPr>
        <w:tc>
          <w:tcPr>
            <w:tcW w:w="11068" w:type="dxa"/>
            <w:tcBorders>
              <w:top w:val="double" w:sz="6" w:space="0" w:color="000000"/>
              <w:left w:val="double" w:sz="6" w:space="0" w:color="auto"/>
              <w:bottom w:val="double" w:sz="6" w:space="0" w:color="auto"/>
              <w:right w:val="double" w:sz="6" w:space="0" w:color="000000"/>
            </w:tcBorders>
            <w:shd w:val="clear" w:color="auto" w:fill="auto"/>
            <w:noWrap/>
          </w:tcPr>
          <w:p w14:paraId="2C9028CA" w14:textId="27B6E955" w:rsidR="00F449D0" w:rsidRPr="002679FC" w:rsidRDefault="00AD30DC" w:rsidP="00123006">
            <w:pPr>
              <w:pStyle w:val="CommentText"/>
              <w:spacing w:before="80" w:after="80"/>
              <w:jc w:val="center"/>
              <w:rPr>
                <w:rFonts w:asciiTheme="minorHAnsi" w:hAnsiTheme="minorHAnsi" w:cs="Calibri"/>
                <w:b/>
                <w:sz w:val="16"/>
                <w:szCs w:val="16"/>
                <w:lang w:val="en-GB"/>
              </w:rPr>
            </w:pPr>
            <w:r>
              <w:rPr>
                <w:rFonts w:ascii="Calibri" w:hAnsi="Calibri"/>
                <w:b/>
                <w:bCs/>
                <w:i/>
                <w:iCs/>
                <w:color w:val="000000"/>
                <w:sz w:val="16"/>
                <w:szCs w:val="16"/>
                <w:lang w:val="en-GB" w:eastAsia="en-GB"/>
              </w:rPr>
              <w:t xml:space="preserve">Table D - </w:t>
            </w:r>
            <w:r w:rsidR="00123006" w:rsidRPr="002679FC">
              <w:rPr>
                <w:rFonts w:ascii="Calibri" w:hAnsi="Calibri"/>
                <w:b/>
                <w:bCs/>
                <w:i/>
                <w:iCs/>
                <w:color w:val="000000"/>
                <w:sz w:val="16"/>
                <w:szCs w:val="16"/>
                <w:lang w:val="en-GB" w:eastAsia="en-GB"/>
              </w:rPr>
              <w:t>Traineeship Certificate</w:t>
            </w:r>
            <w:r w:rsidR="00123006">
              <w:rPr>
                <w:rFonts w:ascii="Calibri" w:hAnsi="Calibri"/>
                <w:b/>
                <w:bCs/>
                <w:i/>
                <w:iCs/>
                <w:color w:val="000000"/>
                <w:sz w:val="16"/>
                <w:szCs w:val="16"/>
                <w:lang w:val="en-GB" w:eastAsia="en-GB"/>
              </w:rPr>
              <w:t xml:space="preserve"> by t</w:t>
            </w:r>
            <w:r w:rsidR="00123006" w:rsidRPr="00E15AC8">
              <w:rPr>
                <w:rFonts w:ascii="Calibri" w:hAnsi="Calibri"/>
                <w:b/>
                <w:bCs/>
                <w:i/>
                <w:iCs/>
                <w:color w:val="000000"/>
                <w:sz w:val="16"/>
                <w:szCs w:val="16"/>
                <w:lang w:val="en-GB" w:eastAsia="en-GB"/>
              </w:rPr>
              <w:t>he Receiving Organisation/Enterprise</w:t>
            </w:r>
          </w:p>
        </w:tc>
      </w:tr>
      <w:tr w:rsidR="00CB4A62" w:rsidRPr="00226134" w14:paraId="2C9028CD"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C" w14:textId="77777777" w:rsidR="00CB4A62" w:rsidRPr="00226134"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Name of the trainee:</w:t>
            </w:r>
          </w:p>
        </w:tc>
      </w:tr>
      <w:tr w:rsidR="00CB4A62" w:rsidRPr="002F5DD0" w14:paraId="2C9028CF"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CE" w14:textId="2748BEFF"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Name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2F5DD0" w14:paraId="2C9028D1"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0" w14:textId="3EFBB996" w:rsidR="00CB4A62" w:rsidRP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Sector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w:t>
            </w:r>
          </w:p>
        </w:tc>
      </w:tr>
      <w:tr w:rsidR="00CB4A62" w:rsidRPr="002F5DD0" w14:paraId="2C9028D4" w14:textId="77777777" w:rsidTr="00324D7B">
        <w:trPr>
          <w:trHeight w:val="170"/>
        </w:trPr>
        <w:tc>
          <w:tcPr>
            <w:tcW w:w="11068" w:type="dxa"/>
            <w:tcBorders>
              <w:top w:val="nil"/>
              <w:left w:val="double" w:sz="6" w:space="0" w:color="auto"/>
              <w:bottom w:val="double" w:sz="6" w:space="0" w:color="auto"/>
              <w:right w:val="double" w:sz="6" w:space="0" w:color="000000"/>
            </w:tcBorders>
            <w:shd w:val="clear" w:color="auto" w:fill="auto"/>
            <w:noWrap/>
          </w:tcPr>
          <w:p w14:paraId="2C9028D2" w14:textId="529473E1" w:rsidR="00CB4A62" w:rsidRDefault="00CB4A62" w:rsidP="00113E37">
            <w:pPr>
              <w:pStyle w:val="CommentText"/>
              <w:tabs>
                <w:tab w:val="left" w:pos="5812"/>
              </w:tabs>
              <w:spacing w:before="80" w:after="80"/>
              <w:rPr>
                <w:rFonts w:asciiTheme="minorHAnsi" w:hAnsiTheme="minorHAnsi" w:cs="Calibri"/>
                <w:b/>
                <w:sz w:val="16"/>
                <w:szCs w:val="16"/>
                <w:lang w:val="en-GB"/>
              </w:rPr>
            </w:pPr>
            <w:r w:rsidRPr="00CB4A62">
              <w:rPr>
                <w:rFonts w:asciiTheme="minorHAnsi" w:hAnsiTheme="minorHAnsi" w:cs="Calibri"/>
                <w:b/>
                <w:sz w:val="16"/>
                <w:szCs w:val="16"/>
                <w:lang w:val="en-GB"/>
              </w:rPr>
              <w:t xml:space="preserve">Address of the </w:t>
            </w:r>
            <w:r w:rsidR="00FB4294">
              <w:rPr>
                <w:rFonts w:asciiTheme="minorHAnsi" w:hAnsiTheme="minorHAnsi" w:cs="Calibri"/>
                <w:b/>
                <w:sz w:val="16"/>
                <w:szCs w:val="16"/>
                <w:lang w:val="en-GB"/>
              </w:rPr>
              <w:t>Receiving Organisation</w:t>
            </w:r>
            <w:r w:rsidRPr="00CB4A62">
              <w:rPr>
                <w:rFonts w:asciiTheme="minorHAnsi" w:hAnsiTheme="minorHAnsi" w:cs="Calibri"/>
                <w:b/>
                <w:sz w:val="16"/>
                <w:szCs w:val="16"/>
                <w:lang w:val="en-GB"/>
              </w:rPr>
              <w:t>/</w:t>
            </w:r>
            <w:r w:rsidR="00C54E51">
              <w:rPr>
                <w:rFonts w:asciiTheme="minorHAnsi" w:hAnsiTheme="minorHAnsi" w:cs="Calibri"/>
                <w:b/>
                <w:sz w:val="16"/>
                <w:szCs w:val="16"/>
                <w:lang w:val="en-GB"/>
              </w:rPr>
              <w:t>Enterprise</w:t>
            </w:r>
            <w:r w:rsidRPr="00CB4A62">
              <w:rPr>
                <w:rFonts w:asciiTheme="minorHAnsi" w:hAnsiTheme="minorHAnsi" w:cs="Calibri"/>
                <w:b/>
                <w:sz w:val="16"/>
                <w:szCs w:val="16"/>
                <w:lang w:val="en-GB"/>
              </w:rPr>
              <w:t xml:space="preserve"> </w:t>
            </w:r>
            <w:r w:rsidRPr="00113E37">
              <w:rPr>
                <w:rFonts w:asciiTheme="minorHAnsi" w:hAnsiTheme="minorHAnsi" w:cs="Calibri"/>
                <w:sz w:val="16"/>
                <w:szCs w:val="16"/>
                <w:lang w:val="en-GB"/>
              </w:rPr>
              <w:t>[street, city, country, phone, e-mail address]</w:t>
            </w:r>
            <w:r w:rsidRPr="00CB4A62">
              <w:rPr>
                <w:rFonts w:asciiTheme="minorHAnsi" w:hAnsiTheme="minorHAnsi" w:cs="Calibri"/>
                <w:b/>
                <w:sz w:val="16"/>
                <w:szCs w:val="16"/>
                <w:lang w:val="en-GB"/>
              </w:rPr>
              <w:t>, website:</w:t>
            </w:r>
          </w:p>
          <w:p w14:paraId="2C9028D3" w14:textId="77777777" w:rsidR="00113E37" w:rsidRPr="00CB4A62" w:rsidRDefault="00113E37" w:rsidP="00113E37">
            <w:pPr>
              <w:pStyle w:val="CommentText"/>
              <w:tabs>
                <w:tab w:val="left" w:pos="5812"/>
              </w:tabs>
              <w:spacing w:before="80" w:after="80"/>
              <w:rPr>
                <w:rFonts w:asciiTheme="minorHAnsi" w:hAnsiTheme="minorHAnsi" w:cs="Calibri"/>
                <w:b/>
                <w:sz w:val="16"/>
                <w:szCs w:val="16"/>
                <w:lang w:val="en-GB"/>
              </w:rPr>
            </w:pPr>
          </w:p>
        </w:tc>
      </w:tr>
      <w:tr w:rsidR="00F449D0" w:rsidRPr="002F5DD0" w14:paraId="2C9028D6"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5" w14:textId="72CEAA63" w:rsidR="00F449D0" w:rsidRPr="00226134" w:rsidRDefault="00CB4A62" w:rsidP="00113E37">
            <w:pPr>
              <w:spacing w:before="80" w:after="80"/>
              <w:ind w:right="-993"/>
              <w:rPr>
                <w:rFonts w:cs="Calibri"/>
                <w:sz w:val="16"/>
                <w:szCs w:val="16"/>
                <w:lang w:val="en-GB"/>
              </w:rPr>
            </w:pPr>
            <w:r>
              <w:rPr>
                <w:rFonts w:cs="Calibri"/>
                <w:b/>
                <w:sz w:val="16"/>
                <w:szCs w:val="16"/>
                <w:lang w:val="en-GB"/>
              </w:rPr>
              <w:t xml:space="preserve">Start </w:t>
            </w:r>
            <w:r w:rsidR="00E74486">
              <w:rPr>
                <w:rFonts w:cs="Calibri"/>
                <w:b/>
                <w:sz w:val="16"/>
                <w:szCs w:val="16"/>
                <w:lang w:val="en-GB"/>
              </w:rPr>
              <w:t xml:space="preserve">date </w:t>
            </w:r>
            <w:r>
              <w:rPr>
                <w:rFonts w:cs="Calibri"/>
                <w:b/>
                <w:sz w:val="16"/>
                <w:szCs w:val="16"/>
                <w:lang w:val="en-GB"/>
              </w:rPr>
              <w:t xml:space="preserve">and end </w:t>
            </w:r>
            <w:r w:rsidR="00E74486">
              <w:rPr>
                <w:rFonts w:cs="Calibri"/>
                <w:b/>
                <w:sz w:val="16"/>
                <w:szCs w:val="16"/>
                <w:lang w:val="en-GB"/>
              </w:rPr>
              <w:t xml:space="preserve">date </w:t>
            </w:r>
            <w:r>
              <w:rPr>
                <w:rFonts w:cs="Calibri"/>
                <w:b/>
                <w:sz w:val="16"/>
                <w:szCs w:val="16"/>
                <w:lang w:val="en-GB"/>
              </w:rPr>
              <w:t>of traineeship</w:t>
            </w:r>
            <w:r w:rsidRPr="00226134">
              <w:rPr>
                <w:rFonts w:cs="Calibri"/>
                <w:b/>
                <w:sz w:val="16"/>
                <w:szCs w:val="16"/>
                <w:lang w:val="en-GB"/>
              </w:rPr>
              <w:t xml:space="preserve">: </w:t>
            </w:r>
            <w:r w:rsidR="00113E37">
              <w:rPr>
                <w:rFonts w:cs="Calibri"/>
                <w:b/>
                <w:sz w:val="16"/>
                <w:szCs w:val="16"/>
                <w:lang w:val="en-GB"/>
              </w:rPr>
              <w:t xml:space="preserve">   </w:t>
            </w:r>
            <w:r w:rsidRPr="00226134">
              <w:rPr>
                <w:rFonts w:cs="Calibri"/>
                <w:b/>
                <w:sz w:val="16"/>
                <w:szCs w:val="16"/>
                <w:lang w:val="en-GB"/>
              </w:rPr>
              <w:t>from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r w:rsidR="00CF1802">
              <w:rPr>
                <w:rFonts w:cs="Calibri"/>
                <w:b/>
                <w:sz w:val="16"/>
                <w:szCs w:val="16"/>
                <w:lang w:val="en-GB"/>
              </w:rPr>
              <w:t xml:space="preserve"> to</w:t>
            </w:r>
            <w:r w:rsidRPr="00226134">
              <w:rPr>
                <w:rFonts w:cs="Calibri"/>
                <w:b/>
                <w:sz w:val="16"/>
                <w:szCs w:val="16"/>
                <w:lang w:val="en-GB"/>
              </w:rPr>
              <w:t xml:space="preserve"> [</w:t>
            </w:r>
            <w:r w:rsidR="00311459">
              <w:rPr>
                <w:rFonts w:cs="Calibri"/>
                <w:b/>
                <w:sz w:val="16"/>
                <w:szCs w:val="16"/>
                <w:lang w:val="en-GB"/>
              </w:rPr>
              <w:t>day/</w:t>
            </w:r>
            <w:r w:rsidRPr="00226134">
              <w:rPr>
                <w:rFonts w:cs="Calibri"/>
                <w:b/>
                <w:sz w:val="16"/>
                <w:szCs w:val="16"/>
                <w:lang w:val="en-GB"/>
              </w:rPr>
              <w:t xml:space="preserve">month/year] </w:t>
            </w:r>
            <w:r w:rsidRPr="00226134">
              <w:rPr>
                <w:rFonts w:ascii="Calibri" w:eastAsia="Times New Roman" w:hAnsi="Calibri" w:cs="Times New Roman"/>
                <w:b/>
                <w:bCs/>
                <w:iCs/>
                <w:color w:val="000000"/>
                <w:sz w:val="16"/>
                <w:szCs w:val="16"/>
                <w:lang w:val="en-GB" w:eastAsia="en-GB"/>
              </w:rPr>
              <w:t>……………</w:t>
            </w:r>
            <w:r w:rsidR="00113E37">
              <w:rPr>
                <w:rFonts w:ascii="Calibri" w:eastAsia="Times New Roman" w:hAnsi="Calibri" w:cs="Times New Roman"/>
                <w:b/>
                <w:bCs/>
                <w:iCs/>
                <w:color w:val="000000"/>
                <w:sz w:val="16"/>
                <w:szCs w:val="16"/>
                <w:lang w:val="en-GB" w:eastAsia="en-GB"/>
              </w:rPr>
              <w:t>…..</w:t>
            </w:r>
          </w:p>
        </w:tc>
      </w:tr>
      <w:tr w:rsidR="00E74486" w:rsidRPr="005B1FE8" w14:paraId="6A59AA3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0FAB3573" w14:textId="77777777" w:rsidR="006F4618" w:rsidRDefault="00E74486" w:rsidP="00113E37">
            <w:pPr>
              <w:spacing w:before="80" w:after="80"/>
              <w:ind w:right="-993"/>
              <w:rPr>
                <w:rFonts w:cs="Calibri"/>
                <w:b/>
                <w:sz w:val="16"/>
                <w:szCs w:val="16"/>
                <w:lang w:val="en-GB"/>
              </w:rPr>
            </w:pPr>
            <w:r>
              <w:rPr>
                <w:rFonts w:cs="Calibri"/>
                <w:b/>
                <w:sz w:val="16"/>
                <w:szCs w:val="16"/>
                <w:lang w:val="en-GB"/>
              </w:rPr>
              <w:t xml:space="preserve">Traineeship title: </w:t>
            </w:r>
          </w:p>
          <w:p w14:paraId="0BCF594C" w14:textId="77777777" w:rsidR="006F4618" w:rsidRDefault="006F4618" w:rsidP="00113E37">
            <w:pPr>
              <w:spacing w:before="80" w:after="80"/>
              <w:ind w:right="-993"/>
              <w:rPr>
                <w:rFonts w:cs="Calibri"/>
                <w:b/>
                <w:sz w:val="16"/>
                <w:szCs w:val="16"/>
                <w:lang w:val="en-GB"/>
              </w:rPr>
            </w:pPr>
          </w:p>
          <w:p w14:paraId="24E46DEC" w14:textId="5F711122" w:rsidR="006F4618" w:rsidRDefault="006F4618" w:rsidP="00113E37">
            <w:pPr>
              <w:spacing w:before="80" w:after="80"/>
              <w:ind w:right="-993"/>
              <w:rPr>
                <w:rFonts w:cs="Calibri"/>
                <w:b/>
                <w:sz w:val="16"/>
                <w:szCs w:val="16"/>
                <w:lang w:val="en-GB"/>
              </w:rPr>
            </w:pPr>
          </w:p>
        </w:tc>
      </w:tr>
      <w:tr w:rsidR="00F449D0" w:rsidRPr="002F5DD0" w14:paraId="2C9028DB"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7"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lastRenderedPageBreak/>
              <w:t>Detailed programme of the traineeship period</w:t>
            </w:r>
            <w:r w:rsidR="00CF1802" w:rsidRPr="00CF1802">
              <w:rPr>
                <w:rFonts w:cs="Arial"/>
                <w:b/>
                <w:sz w:val="16"/>
                <w:szCs w:val="16"/>
                <w:lang w:val="en-GB"/>
              </w:rPr>
              <w:t xml:space="preserve"> including tas</w:t>
            </w:r>
            <w:r w:rsidR="00113E37">
              <w:rPr>
                <w:rFonts w:cs="Arial"/>
                <w:b/>
                <w:sz w:val="16"/>
                <w:szCs w:val="16"/>
                <w:lang w:val="en-GB"/>
              </w:rPr>
              <w:t xml:space="preserve">ks carried out by the trainee: </w:t>
            </w:r>
          </w:p>
          <w:p w14:paraId="2C9028D8" w14:textId="77777777" w:rsidR="00F449D0" w:rsidRDefault="00F449D0" w:rsidP="00113E37">
            <w:pPr>
              <w:spacing w:before="80" w:after="80"/>
              <w:ind w:right="-993"/>
              <w:rPr>
                <w:rFonts w:cs="Arial"/>
                <w:sz w:val="16"/>
                <w:szCs w:val="16"/>
                <w:lang w:val="en-GB"/>
              </w:rPr>
            </w:pPr>
          </w:p>
          <w:p w14:paraId="237710E0" w14:textId="77777777" w:rsidR="001F0765" w:rsidRDefault="001F0765" w:rsidP="00113E37">
            <w:pPr>
              <w:spacing w:before="80" w:after="80"/>
              <w:ind w:right="-993"/>
              <w:rPr>
                <w:rFonts w:cs="Arial"/>
                <w:sz w:val="16"/>
                <w:szCs w:val="16"/>
                <w:lang w:val="en-GB"/>
              </w:rPr>
            </w:pPr>
          </w:p>
          <w:p w14:paraId="5EC2A1F4" w14:textId="77777777" w:rsidR="00BF405C" w:rsidRDefault="00BF405C" w:rsidP="00113E37">
            <w:pPr>
              <w:spacing w:before="80" w:after="80"/>
              <w:ind w:right="-993"/>
              <w:rPr>
                <w:rFonts w:cs="Arial"/>
                <w:sz w:val="16"/>
                <w:szCs w:val="16"/>
                <w:lang w:val="en-GB"/>
              </w:rPr>
            </w:pPr>
          </w:p>
          <w:p w14:paraId="2CA17095" w14:textId="77777777" w:rsidR="006F4618" w:rsidRDefault="006F4618" w:rsidP="00113E37">
            <w:pPr>
              <w:spacing w:before="80" w:after="80"/>
              <w:ind w:right="-993"/>
              <w:rPr>
                <w:rFonts w:cs="Arial"/>
                <w:sz w:val="16"/>
                <w:szCs w:val="16"/>
                <w:lang w:val="en-GB"/>
              </w:rPr>
            </w:pPr>
          </w:p>
          <w:p w14:paraId="2C9028DA" w14:textId="77777777" w:rsidR="006F4618" w:rsidRPr="00226134" w:rsidRDefault="006F4618" w:rsidP="00113E37">
            <w:pPr>
              <w:spacing w:before="80" w:after="80"/>
              <w:ind w:right="-993"/>
              <w:rPr>
                <w:rFonts w:cs="Arial"/>
                <w:sz w:val="16"/>
                <w:szCs w:val="16"/>
                <w:lang w:val="en-GB"/>
              </w:rPr>
            </w:pPr>
          </w:p>
        </w:tc>
      </w:tr>
      <w:tr w:rsidR="00F449D0" w:rsidRPr="002F5DD0" w14:paraId="2C9028E0"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DC" w14:textId="529FE3F1" w:rsidR="00F449D0" w:rsidRDefault="00B8310B" w:rsidP="00113E37">
            <w:pPr>
              <w:spacing w:before="80" w:after="80"/>
              <w:ind w:right="-992"/>
              <w:rPr>
                <w:rFonts w:cs="Calibri"/>
                <w:b/>
                <w:sz w:val="16"/>
                <w:szCs w:val="16"/>
                <w:lang w:val="en-GB"/>
              </w:rPr>
            </w:pPr>
            <w:r w:rsidRPr="00B8310B">
              <w:rPr>
                <w:rFonts w:cs="Calibri"/>
                <w:b/>
                <w:sz w:val="16"/>
                <w:szCs w:val="16"/>
                <w:lang w:val="en-GB"/>
              </w:rPr>
              <w:t>Knowledge, skills (intellectual and practical) and competences acquired (</w:t>
            </w:r>
            <w:r w:rsidR="002B319F" w:rsidRPr="00B8310B">
              <w:rPr>
                <w:rFonts w:cs="Calibri"/>
                <w:b/>
                <w:sz w:val="16"/>
                <w:szCs w:val="16"/>
                <w:lang w:val="en-GB"/>
              </w:rPr>
              <w:t xml:space="preserve">achieved </w:t>
            </w:r>
            <w:r w:rsidR="002B319F">
              <w:rPr>
                <w:rFonts w:cs="Calibri"/>
                <w:b/>
                <w:sz w:val="16"/>
                <w:szCs w:val="16"/>
                <w:lang w:val="en-GB"/>
              </w:rPr>
              <w:t>L</w:t>
            </w:r>
            <w:r w:rsidRPr="00B8310B">
              <w:rPr>
                <w:rFonts w:cs="Calibri"/>
                <w:b/>
                <w:sz w:val="16"/>
                <w:szCs w:val="16"/>
                <w:lang w:val="en-GB"/>
              </w:rPr>
              <w:t xml:space="preserve">earning </w:t>
            </w:r>
            <w:r w:rsidR="002B319F">
              <w:rPr>
                <w:rFonts w:cs="Calibri"/>
                <w:b/>
                <w:sz w:val="16"/>
                <w:szCs w:val="16"/>
                <w:lang w:val="en-GB"/>
              </w:rPr>
              <w:t>O</w:t>
            </w:r>
            <w:r w:rsidRPr="00B8310B">
              <w:rPr>
                <w:rFonts w:cs="Calibri"/>
                <w:b/>
                <w:sz w:val="16"/>
                <w:szCs w:val="16"/>
                <w:lang w:val="en-GB"/>
              </w:rPr>
              <w:t>utcomes):</w:t>
            </w:r>
            <w:r>
              <w:rPr>
                <w:rFonts w:cs="Calibri"/>
                <w:b/>
                <w:sz w:val="16"/>
                <w:szCs w:val="16"/>
                <w:lang w:val="en-GB"/>
              </w:rPr>
              <w:t xml:space="preserve"> </w:t>
            </w:r>
          </w:p>
          <w:p w14:paraId="2C9028DD" w14:textId="77777777" w:rsidR="00B8310B" w:rsidRDefault="00B8310B" w:rsidP="00113E37">
            <w:pPr>
              <w:spacing w:before="80" w:after="80"/>
              <w:ind w:right="-992"/>
              <w:rPr>
                <w:rFonts w:cs="Calibri"/>
                <w:b/>
                <w:sz w:val="16"/>
                <w:szCs w:val="16"/>
                <w:lang w:val="en-GB"/>
              </w:rPr>
            </w:pPr>
          </w:p>
          <w:p w14:paraId="362E2610" w14:textId="77777777" w:rsidR="006F4618" w:rsidRDefault="006F4618" w:rsidP="00113E37">
            <w:pPr>
              <w:spacing w:before="80" w:after="80"/>
              <w:ind w:right="-992"/>
              <w:rPr>
                <w:rFonts w:cs="Calibri"/>
                <w:b/>
                <w:sz w:val="16"/>
                <w:szCs w:val="16"/>
                <w:lang w:val="en-GB"/>
              </w:rPr>
            </w:pPr>
          </w:p>
          <w:p w14:paraId="4868D1E7" w14:textId="77777777" w:rsidR="001F0765" w:rsidRDefault="001F0765" w:rsidP="00113E37">
            <w:pPr>
              <w:spacing w:before="80" w:after="80"/>
              <w:ind w:right="-992"/>
              <w:rPr>
                <w:rFonts w:cs="Calibri"/>
                <w:b/>
                <w:sz w:val="16"/>
                <w:szCs w:val="16"/>
                <w:lang w:val="en-GB"/>
              </w:rPr>
            </w:pPr>
          </w:p>
          <w:p w14:paraId="47E95DDC" w14:textId="77777777" w:rsidR="00BF405C" w:rsidRDefault="00BF405C" w:rsidP="00113E37">
            <w:pPr>
              <w:spacing w:before="80" w:after="80"/>
              <w:ind w:right="-992"/>
              <w:rPr>
                <w:rFonts w:cs="Calibri"/>
                <w:b/>
                <w:sz w:val="16"/>
                <w:szCs w:val="16"/>
                <w:lang w:val="en-GB"/>
              </w:rPr>
            </w:pPr>
          </w:p>
          <w:p w14:paraId="2C9028DF" w14:textId="77777777" w:rsidR="006F4618" w:rsidRPr="00226134" w:rsidRDefault="006F4618" w:rsidP="00113E37">
            <w:pPr>
              <w:spacing w:before="80" w:after="80"/>
              <w:ind w:right="-992"/>
              <w:rPr>
                <w:rFonts w:cs="Calibri"/>
                <w:b/>
                <w:sz w:val="16"/>
                <w:szCs w:val="16"/>
                <w:lang w:val="en-GB"/>
              </w:rPr>
            </w:pPr>
          </w:p>
        </w:tc>
      </w:tr>
      <w:tr w:rsidR="00F449D0" w:rsidRPr="00226134" w14:paraId="2C9028E5"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1" w14:textId="77777777" w:rsidR="00F449D0" w:rsidRPr="00226134" w:rsidRDefault="00F449D0" w:rsidP="00113E37">
            <w:pPr>
              <w:spacing w:before="80" w:after="80"/>
              <w:ind w:right="-993"/>
              <w:rPr>
                <w:rFonts w:cs="Arial"/>
                <w:sz w:val="16"/>
                <w:szCs w:val="16"/>
                <w:lang w:val="en-GB"/>
              </w:rPr>
            </w:pPr>
            <w:r w:rsidRPr="00226134">
              <w:rPr>
                <w:rFonts w:cs="Calibri"/>
                <w:b/>
                <w:sz w:val="16"/>
                <w:szCs w:val="16"/>
                <w:lang w:val="en-GB"/>
              </w:rPr>
              <w:t xml:space="preserve">Evaluation </w:t>
            </w:r>
            <w:r w:rsidR="00113E37">
              <w:rPr>
                <w:rFonts w:cs="Calibri"/>
                <w:b/>
                <w:sz w:val="16"/>
                <w:szCs w:val="16"/>
                <w:lang w:val="en-GB"/>
              </w:rPr>
              <w:t xml:space="preserve">of the trainee: </w:t>
            </w:r>
          </w:p>
          <w:p w14:paraId="2C9028E2" w14:textId="046ED3D2" w:rsidR="00F449D0" w:rsidRDefault="00F449D0" w:rsidP="00113E37">
            <w:pPr>
              <w:spacing w:before="80" w:after="80"/>
              <w:ind w:right="-993"/>
              <w:rPr>
                <w:rFonts w:cs="Arial"/>
                <w:sz w:val="16"/>
                <w:szCs w:val="16"/>
                <w:lang w:val="en-GB"/>
              </w:rPr>
            </w:pPr>
          </w:p>
          <w:p w14:paraId="29CF2BC8" w14:textId="77777777" w:rsidR="001F0765" w:rsidRDefault="001F0765" w:rsidP="00113E37">
            <w:pPr>
              <w:spacing w:before="80" w:after="80"/>
              <w:ind w:right="-993"/>
              <w:rPr>
                <w:rFonts w:cs="Arial"/>
                <w:sz w:val="16"/>
                <w:szCs w:val="16"/>
                <w:lang w:val="en-GB"/>
              </w:rPr>
            </w:pPr>
          </w:p>
          <w:p w14:paraId="79D3A838" w14:textId="77777777" w:rsidR="00BF405C" w:rsidRDefault="00BF405C" w:rsidP="00113E37">
            <w:pPr>
              <w:spacing w:before="80" w:after="80"/>
              <w:ind w:right="-993"/>
              <w:rPr>
                <w:rFonts w:cs="Arial"/>
                <w:sz w:val="16"/>
                <w:szCs w:val="16"/>
                <w:lang w:val="en-GB"/>
              </w:rPr>
            </w:pPr>
          </w:p>
          <w:p w14:paraId="78497995" w14:textId="77777777" w:rsidR="006F4618" w:rsidRDefault="006F4618" w:rsidP="00113E37">
            <w:pPr>
              <w:spacing w:before="80" w:after="80"/>
              <w:ind w:right="-993"/>
              <w:rPr>
                <w:rFonts w:cs="Arial"/>
                <w:sz w:val="16"/>
                <w:szCs w:val="16"/>
                <w:lang w:val="en-GB"/>
              </w:rPr>
            </w:pPr>
          </w:p>
          <w:p w14:paraId="2C9028E4" w14:textId="77777777" w:rsidR="006F4618" w:rsidRPr="00226134" w:rsidRDefault="006F4618" w:rsidP="00113E37">
            <w:pPr>
              <w:spacing w:before="80" w:after="80"/>
              <w:ind w:right="-993"/>
              <w:rPr>
                <w:rFonts w:cs="Arial"/>
                <w:sz w:val="16"/>
                <w:szCs w:val="16"/>
                <w:lang w:val="en-GB"/>
              </w:rPr>
            </w:pPr>
          </w:p>
        </w:tc>
      </w:tr>
      <w:tr w:rsidR="005012F0" w:rsidRPr="00226134" w14:paraId="2C9028E7"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6" w14:textId="0B4F3C94" w:rsidR="00BF405C" w:rsidRPr="00226134" w:rsidRDefault="005012F0" w:rsidP="00113E37">
            <w:pPr>
              <w:spacing w:before="80" w:after="80"/>
              <w:ind w:right="-993"/>
              <w:rPr>
                <w:rFonts w:cs="Calibri"/>
                <w:b/>
                <w:sz w:val="16"/>
                <w:szCs w:val="16"/>
                <w:lang w:val="en-GB"/>
              </w:rPr>
            </w:pPr>
            <w:r>
              <w:rPr>
                <w:rFonts w:cs="Calibri"/>
                <w:b/>
                <w:sz w:val="16"/>
                <w:szCs w:val="16"/>
                <w:lang w:val="en-GB"/>
              </w:rPr>
              <w:t>Date:</w:t>
            </w:r>
          </w:p>
        </w:tc>
      </w:tr>
      <w:tr w:rsidR="005012F0" w:rsidRPr="002F5DD0" w14:paraId="2C9028EA" w14:textId="77777777" w:rsidTr="00324D7B">
        <w:trPr>
          <w:trHeight w:val="125"/>
        </w:trPr>
        <w:tc>
          <w:tcPr>
            <w:tcW w:w="11068" w:type="dxa"/>
            <w:tcBorders>
              <w:top w:val="nil"/>
              <w:left w:val="double" w:sz="6" w:space="0" w:color="auto"/>
              <w:bottom w:val="double" w:sz="6" w:space="0" w:color="auto"/>
              <w:right w:val="double" w:sz="6" w:space="0" w:color="000000"/>
            </w:tcBorders>
            <w:shd w:val="clear" w:color="auto" w:fill="auto"/>
            <w:noWrap/>
          </w:tcPr>
          <w:p w14:paraId="2C9028E8" w14:textId="5AF888C3" w:rsidR="005012F0" w:rsidRDefault="005012F0" w:rsidP="00113E37">
            <w:pPr>
              <w:spacing w:before="80" w:after="80"/>
              <w:ind w:right="-993"/>
              <w:rPr>
                <w:rFonts w:cs="Calibri"/>
                <w:b/>
                <w:sz w:val="16"/>
                <w:szCs w:val="16"/>
                <w:lang w:val="en-GB"/>
              </w:rPr>
            </w:pPr>
            <w:r w:rsidRPr="005012F0">
              <w:rPr>
                <w:rFonts w:cs="Calibri"/>
                <w:b/>
                <w:sz w:val="16"/>
                <w:szCs w:val="16"/>
                <w:lang w:val="en-GB"/>
              </w:rPr>
              <w:t xml:space="preserve">Name and signature of the </w:t>
            </w:r>
            <w:r w:rsidR="003E42B8">
              <w:rPr>
                <w:rFonts w:cs="Calibri"/>
                <w:b/>
                <w:sz w:val="16"/>
                <w:szCs w:val="16"/>
                <w:lang w:val="en-GB"/>
              </w:rPr>
              <w:t>Supervisor</w:t>
            </w:r>
            <w:r w:rsidRPr="005012F0">
              <w:rPr>
                <w:rFonts w:cs="Calibri"/>
                <w:b/>
                <w:sz w:val="16"/>
                <w:szCs w:val="16"/>
                <w:lang w:val="en-GB"/>
              </w:rPr>
              <w:t xml:space="preserve"> at the </w:t>
            </w:r>
            <w:r w:rsidR="00FB4294">
              <w:rPr>
                <w:rFonts w:cs="Calibri"/>
                <w:b/>
                <w:sz w:val="16"/>
                <w:szCs w:val="16"/>
                <w:lang w:val="en-GB"/>
              </w:rPr>
              <w:t>Receiving Organisation</w:t>
            </w:r>
            <w:r w:rsidRPr="005012F0">
              <w:rPr>
                <w:rFonts w:cs="Calibri"/>
                <w:b/>
                <w:sz w:val="16"/>
                <w:szCs w:val="16"/>
                <w:lang w:val="en-GB"/>
              </w:rPr>
              <w:t>/</w:t>
            </w:r>
            <w:r w:rsidR="00C54E51">
              <w:rPr>
                <w:rFonts w:cs="Calibri"/>
                <w:b/>
                <w:sz w:val="16"/>
                <w:szCs w:val="16"/>
                <w:lang w:val="en-GB"/>
              </w:rPr>
              <w:t>Enterprise</w:t>
            </w:r>
            <w:r w:rsidRPr="005012F0">
              <w:rPr>
                <w:rFonts w:cs="Calibri"/>
                <w:b/>
                <w:sz w:val="16"/>
                <w:szCs w:val="16"/>
                <w:lang w:val="en-GB"/>
              </w:rPr>
              <w:t>:</w:t>
            </w:r>
          </w:p>
          <w:p w14:paraId="35CA5432" w14:textId="77777777" w:rsidR="00113E37" w:rsidRDefault="00113E37" w:rsidP="00113E37">
            <w:pPr>
              <w:spacing w:before="80" w:after="80"/>
              <w:ind w:right="-993"/>
              <w:rPr>
                <w:rFonts w:cs="Calibri"/>
                <w:b/>
                <w:sz w:val="16"/>
                <w:szCs w:val="16"/>
                <w:lang w:val="en-GB"/>
              </w:rPr>
            </w:pPr>
          </w:p>
          <w:p w14:paraId="2C9028E9" w14:textId="77777777" w:rsidR="006F4618" w:rsidRPr="005012F0" w:rsidRDefault="006F4618" w:rsidP="00113E37">
            <w:pPr>
              <w:spacing w:before="80" w:after="80"/>
              <w:ind w:right="-993"/>
              <w:rPr>
                <w:rFonts w:cs="Calibri"/>
                <w:b/>
                <w:sz w:val="16"/>
                <w:szCs w:val="16"/>
                <w:lang w:val="en-GB"/>
              </w:rPr>
            </w:pPr>
          </w:p>
        </w:tc>
      </w:tr>
    </w:tbl>
    <w:p w14:paraId="2BBBE1A3" w14:textId="4C7CC91D" w:rsidR="00EB7747" w:rsidRPr="00EB7747" w:rsidRDefault="00EB7747" w:rsidP="00EB7747">
      <w:pPr>
        <w:spacing w:after="0" w:line="240" w:lineRule="auto"/>
        <w:ind w:firstLine="708"/>
        <w:rPr>
          <w:lang w:val="en-GB"/>
        </w:rPr>
      </w:pPr>
      <w:r w:rsidRPr="00EB7747">
        <w:rPr>
          <w:lang w:val="en-GB"/>
        </w:rPr>
        <w:t>KLASA: 605-</w:t>
      </w:r>
      <w:r w:rsidR="00F2341F">
        <w:rPr>
          <w:lang w:val="en-GB"/>
        </w:rPr>
        <w:t>01</w:t>
      </w:r>
      <w:r w:rsidRPr="00EB7747">
        <w:rPr>
          <w:lang w:val="en-GB"/>
        </w:rPr>
        <w:t>/</w:t>
      </w:r>
      <w:r w:rsidR="00F2341F">
        <w:rPr>
          <w:lang w:val="en-GB"/>
        </w:rPr>
        <w:t>___</w:t>
      </w:r>
      <w:r w:rsidRPr="00EB7747">
        <w:rPr>
          <w:lang w:val="en-GB"/>
        </w:rPr>
        <w:t>-02/___</w:t>
      </w:r>
    </w:p>
    <w:p w14:paraId="61CBF9C9" w14:textId="5E075418" w:rsidR="00EB7747" w:rsidRPr="00EB7747" w:rsidRDefault="00EB7747" w:rsidP="00EB7747">
      <w:pPr>
        <w:spacing w:after="0" w:line="240" w:lineRule="auto"/>
        <w:ind w:firstLine="708"/>
        <w:rPr>
          <w:ins w:id="29" w:author="sstepano@unizd.hr" w:date="2016-05-05T14:39:00Z"/>
          <w:lang w:val="en-GB"/>
        </w:rPr>
      </w:pPr>
      <w:r w:rsidRPr="00EB7747">
        <w:rPr>
          <w:lang w:val="en-GB"/>
        </w:rPr>
        <w:t>URBROJ: 2198-1-79-03/___-___</w:t>
      </w:r>
      <w:r>
        <w:rPr>
          <w:lang w:val="en-GB"/>
        </w:rPr>
        <w:t xml:space="preserve"> </w:t>
      </w:r>
    </w:p>
    <w:p w14:paraId="2C902931" w14:textId="584F06AD" w:rsidR="00F47590" w:rsidRPr="00FB7CBA" w:rsidRDefault="00F47590" w:rsidP="00FB7CBA">
      <w:pPr>
        <w:rPr>
          <w:rFonts w:ascii="Verdana" w:hAnsi="Verdana"/>
          <w:b/>
          <w:color w:val="002060"/>
          <w:lang w:val="en-GB"/>
        </w:rPr>
      </w:pPr>
      <w:bookmarkStart w:id="30" w:name="_GoBack"/>
      <w:bookmarkEnd w:id="30"/>
    </w:p>
    <w:sectPr w:rsidR="00F47590" w:rsidRPr="00FB7CBA" w:rsidSect="00A939CD">
      <w:headerReference w:type="default" r:id="rId12"/>
      <w:footerReference w:type="default" r:id="rId13"/>
      <w:headerReference w:type="first" r:id="rId14"/>
      <w:endnotePr>
        <w:numFmt w:val="decimal"/>
      </w:endnotePr>
      <w:type w:val="continuous"/>
      <w:pgSz w:w="11906" w:h="16838"/>
      <w:pgMar w:top="1985" w:right="424" w:bottom="426" w:left="142" w:header="56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A5D116" w14:textId="77777777" w:rsidR="00081179" w:rsidRDefault="00081179" w:rsidP="00261299">
      <w:pPr>
        <w:spacing w:after="0" w:line="240" w:lineRule="auto"/>
      </w:pPr>
      <w:r>
        <w:separator/>
      </w:r>
    </w:p>
  </w:endnote>
  <w:endnote w:type="continuationSeparator" w:id="0">
    <w:p w14:paraId="4FB36D55" w14:textId="77777777" w:rsidR="00081179" w:rsidRDefault="00081179" w:rsidP="00261299">
      <w:pPr>
        <w:spacing w:after="0" w:line="240" w:lineRule="auto"/>
      </w:pPr>
      <w:r>
        <w:continuationSeparator/>
      </w:r>
    </w:p>
  </w:endnote>
  <w:endnote w:id="1">
    <w:p w14:paraId="2C902950" w14:textId="77777777"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 xml:space="preserve">Nationality: </w:t>
      </w:r>
      <w:r w:rsidRPr="00D625C8">
        <w:rPr>
          <w:rFonts w:asciiTheme="minorHAnsi" w:hAnsiTheme="minorHAnsi"/>
          <w:sz w:val="22"/>
          <w:szCs w:val="22"/>
          <w:lang w:val="en-GB"/>
        </w:rPr>
        <w:t>Country to which the person belongs administratively and that issues the ID card and/or passport.</w:t>
      </w:r>
    </w:p>
  </w:endnote>
  <w:endnote w:id="2">
    <w:p w14:paraId="372366B6" w14:textId="3E280DC5" w:rsidR="008921A7" w:rsidRPr="00D625C8" w:rsidRDefault="008921A7" w:rsidP="00C807EC">
      <w:pPr>
        <w:pStyle w:val="FootnoteText"/>
        <w:spacing w:before="120" w:after="120"/>
        <w:ind w:left="284" w:firstLine="0"/>
        <w:rPr>
          <w:rFonts w:asciiTheme="minorHAnsi" w:hAnsiTheme="minorHAnsi"/>
          <w:sz w:val="22"/>
          <w:szCs w:val="22"/>
          <w:lang w:val="en-GB"/>
        </w:rPr>
      </w:pPr>
      <w:r w:rsidRPr="00D625C8">
        <w:rPr>
          <w:rStyle w:val="EndnoteReference"/>
          <w:rFonts w:asciiTheme="minorHAnsi" w:hAnsiTheme="minorHAnsi"/>
          <w:sz w:val="22"/>
          <w:szCs w:val="22"/>
          <w:lang w:val="en-GB"/>
        </w:rPr>
        <w:endnoteRef/>
      </w:r>
      <w:r w:rsidRPr="00D625C8">
        <w:rPr>
          <w:rFonts w:asciiTheme="minorHAnsi" w:hAnsiTheme="minorHAnsi"/>
          <w:sz w:val="22"/>
          <w:szCs w:val="22"/>
          <w:lang w:val="en-GB"/>
        </w:rPr>
        <w:t xml:space="preserve"> </w:t>
      </w:r>
      <w:r w:rsidRPr="00D625C8">
        <w:rPr>
          <w:rFonts w:asciiTheme="minorHAnsi" w:hAnsiTheme="minorHAnsi" w:cs="Arial"/>
          <w:b/>
          <w:sz w:val="22"/>
          <w:szCs w:val="22"/>
          <w:lang w:val="en-GB"/>
        </w:rPr>
        <w:t>Study cycle:</w:t>
      </w:r>
      <w:r w:rsidRPr="00D625C8">
        <w:rPr>
          <w:rFonts w:asciiTheme="minorHAnsi" w:hAnsiTheme="minorHAnsi"/>
          <w:sz w:val="22"/>
          <w:szCs w:val="22"/>
          <w:lang w:val="en-GB"/>
        </w:rPr>
        <w:t xml:space="preserve"> Short cycle (EQF level 5) / Bachelor or equivalent first cycle (EQF level 6) / Master or equivalent second cycle (EQF level 7) / Doctorate or equivalent third cycle (EQF level 8).</w:t>
      </w:r>
    </w:p>
  </w:endnote>
  <w:endnote w:id="3">
    <w:p w14:paraId="71BA813B" w14:textId="7DC958A2" w:rsidR="008921A7" w:rsidRPr="00D625C8" w:rsidRDefault="008921A7" w:rsidP="00C807EC">
      <w:pPr>
        <w:spacing w:before="120" w:after="120"/>
        <w:ind w:left="284"/>
        <w:jc w:val="both"/>
        <w:rPr>
          <w:lang w:val="en-GB"/>
        </w:rPr>
      </w:pPr>
      <w:r w:rsidRPr="00D625C8">
        <w:rPr>
          <w:rStyle w:val="EndnoteReference"/>
          <w:lang w:val="en-GB"/>
        </w:rPr>
        <w:endnoteRef/>
      </w:r>
      <w:r w:rsidRPr="00D625C8">
        <w:rPr>
          <w:lang w:val="en-GB"/>
        </w:rPr>
        <w:t xml:space="preserve"> </w:t>
      </w:r>
      <w:r w:rsidRPr="00236D5E">
        <w:rPr>
          <w:b/>
          <w:lang w:val="en-GB"/>
        </w:rPr>
        <w:t>Field of education:</w:t>
      </w:r>
      <w:r>
        <w:rPr>
          <w:lang w:val="en-GB"/>
        </w:rPr>
        <w:t xml:space="preserve"> </w:t>
      </w:r>
      <w:r w:rsidRPr="00D625C8">
        <w:rPr>
          <w:lang w:val="en-GB"/>
        </w:rPr>
        <w:t>T</w:t>
      </w:r>
      <w:r w:rsidRPr="00D625C8">
        <w:rPr>
          <w:color w:val="000080"/>
          <w:lang w:val="en-GB" w:eastAsia="en-GB"/>
        </w:rPr>
        <w:t>he</w:t>
      </w:r>
      <w:r w:rsidRPr="00D625C8">
        <w:rPr>
          <w:lang w:val="en-GB"/>
        </w:rPr>
        <w:t xml:space="preserve"> </w:t>
      </w:r>
      <w:r w:rsidR="00081179">
        <w:fldChar w:fldCharType="begin"/>
      </w:r>
      <w:r w:rsidR="00081179" w:rsidRPr="002F5DD0">
        <w:rPr>
          <w:lang w:val="en-US"/>
        </w:rPr>
        <w:instrText xml:space="preserve"> HYPERLINK "http://ec.europa.eu/education/tools/isced-f_en.htm" </w:instrText>
      </w:r>
      <w:r w:rsidR="00081179">
        <w:fldChar w:fldCharType="separate"/>
      </w:r>
      <w:r w:rsidRPr="00D625C8">
        <w:rPr>
          <w:rStyle w:val="Hyperlink"/>
          <w:lang w:val="en-GB"/>
        </w:rPr>
        <w:t>ISCED-F 2013 search tool</w:t>
      </w:r>
      <w:r w:rsidR="00081179">
        <w:rPr>
          <w:rStyle w:val="Hyperlink"/>
          <w:lang w:val="en-GB"/>
        </w:rPr>
        <w:fldChar w:fldCharType="end"/>
      </w:r>
      <w:r w:rsidRPr="00D625C8">
        <w:rPr>
          <w:lang w:val="en-GB"/>
        </w:rPr>
        <w:t xml:space="preserve"> available at </w:t>
      </w:r>
      <w:r w:rsidR="00081179">
        <w:fldChar w:fldCharType="begin"/>
      </w:r>
      <w:r w:rsidR="00081179" w:rsidRPr="002F5DD0">
        <w:rPr>
          <w:lang w:val="en-US"/>
        </w:rPr>
        <w:instrText xml:space="preserve"> HYPERLINK "http://ec.europa.eu/education/tools/isced-f_en.htm" </w:instrText>
      </w:r>
      <w:r w:rsidR="00081179">
        <w:fldChar w:fldCharType="separate"/>
      </w:r>
      <w:r w:rsidRPr="00D625C8">
        <w:rPr>
          <w:rStyle w:val="Hyperlink"/>
          <w:lang w:val="en-GB"/>
        </w:rPr>
        <w:t>http://ec.europa.eu/education/tools/isced-f_en.htm</w:t>
      </w:r>
      <w:r w:rsidR="00081179">
        <w:rPr>
          <w:rStyle w:val="Hyperlink"/>
          <w:lang w:val="en-GB"/>
        </w:rPr>
        <w:fldChar w:fldCharType="end"/>
      </w:r>
      <w:r w:rsidRPr="00D625C8">
        <w:rPr>
          <w:lang w:val="en-GB"/>
        </w:rPr>
        <w:t xml:space="preserve"> should be used to find the ISCED 2013 detailed field of education and training that is closest to the subject of the degree to be awarded to the trainee by the sending institution.</w:t>
      </w:r>
    </w:p>
  </w:endnote>
  <w:endnote w:id="4">
    <w:p w14:paraId="2C902953" w14:textId="77777777" w:rsidR="008921A7" w:rsidRPr="00D625C8" w:rsidRDefault="008921A7" w:rsidP="00C807EC">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rFonts w:cs="Arial"/>
          <w:b/>
          <w:sz w:val="22"/>
          <w:szCs w:val="22"/>
          <w:lang w:val="en-GB"/>
        </w:rPr>
        <w:t>Erasmus code</w:t>
      </w:r>
      <w:r w:rsidRPr="00D625C8">
        <w:rPr>
          <w:rFonts w:cs="Arial"/>
          <w:sz w:val="22"/>
          <w:szCs w:val="22"/>
          <w:lang w:val="en-GB"/>
        </w:rPr>
        <w:t>: a unique identifier that every higher education institution that has been awarded with the Erasmus Charter for Higher Education (ECHE) receives. It is only applicable to higher education institutions located in Programme Countries.</w:t>
      </w:r>
    </w:p>
  </w:endnote>
  <w:endnote w:id="5">
    <w:p w14:paraId="3515F7BB" w14:textId="1531B021"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Contact person at the sending institution</w:t>
      </w:r>
      <w:r w:rsidRPr="00D625C8">
        <w:rPr>
          <w:sz w:val="22"/>
          <w:szCs w:val="22"/>
          <w:lang w:val="en-GB"/>
        </w:rPr>
        <w:t xml:space="preserve">: </w:t>
      </w:r>
      <w:proofErr w:type="gramStart"/>
      <w:r w:rsidR="00DA524D">
        <w:rPr>
          <w:sz w:val="22"/>
          <w:szCs w:val="22"/>
          <w:lang w:val="en-GB"/>
        </w:rPr>
        <w:t xml:space="preserve">a </w:t>
      </w:r>
      <w:r w:rsidRPr="00D625C8">
        <w:rPr>
          <w:sz w:val="22"/>
          <w:szCs w:val="22"/>
          <w:lang w:val="en-GB"/>
        </w:rPr>
        <w:t>person</w:t>
      </w:r>
      <w:proofErr w:type="gramEnd"/>
      <w:r w:rsidRPr="00D625C8">
        <w:rPr>
          <w:sz w:val="22"/>
          <w:szCs w:val="22"/>
          <w:lang w:val="en-GB"/>
        </w:rPr>
        <w:t xml:space="preserve"> who provides a link for administrative information and who, depending on the structure of the higher education institution, may be the departmental coordinator or will work at the international relations office or equivalent body within the institution.</w:t>
      </w:r>
    </w:p>
  </w:endnote>
  <w:endnote w:id="6">
    <w:p w14:paraId="2C902959" w14:textId="7FACC80E" w:rsidR="008921A7" w:rsidRPr="00D625C8" w:rsidRDefault="008921A7" w:rsidP="00DB5486">
      <w:pPr>
        <w:pStyle w:val="EndnoteText"/>
        <w:spacing w:before="120" w:after="120"/>
        <w:ind w:left="284"/>
        <w:jc w:val="both"/>
        <w:rPr>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 xml:space="preserve">Contact person at the </w:t>
      </w:r>
      <w:r>
        <w:rPr>
          <w:b/>
          <w:sz w:val="22"/>
          <w:szCs w:val="22"/>
          <w:lang w:val="en-GB"/>
        </w:rPr>
        <w:t>Receiving Organisation</w:t>
      </w:r>
      <w:r w:rsidRPr="00D625C8">
        <w:rPr>
          <w:sz w:val="22"/>
          <w:szCs w:val="22"/>
          <w:lang w:val="en-GB"/>
        </w:rPr>
        <w:t>: a person who can provide administrative information within the framework of Erasmus+ traineeships.</w:t>
      </w:r>
    </w:p>
  </w:endnote>
  <w:endnote w:id="7">
    <w:p w14:paraId="2574EDF2" w14:textId="77777777" w:rsidR="008921A7" w:rsidRPr="00A939CD" w:rsidRDefault="008921A7" w:rsidP="00495A23">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rStyle w:val="EndnoteReference"/>
          <w:sz w:val="22"/>
          <w:szCs w:val="22"/>
          <w:lang w:val="en-GB"/>
        </w:rPr>
        <w:t xml:space="preserve"> </w:t>
      </w:r>
      <w:r w:rsidRPr="00D625C8">
        <w:rPr>
          <w:b/>
          <w:sz w:val="22"/>
          <w:szCs w:val="22"/>
          <w:lang w:val="en-GB"/>
        </w:rPr>
        <w:t>Mentor</w:t>
      </w:r>
      <w:r w:rsidRPr="00D625C8">
        <w:rPr>
          <w:sz w:val="22"/>
          <w:szCs w:val="22"/>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939CD">
        <w:rPr>
          <w:rFonts w:cstheme="minorHAnsi"/>
          <w:sz w:val="22"/>
          <w:szCs w:val="22"/>
          <w:lang w:val="en-GB"/>
        </w:rPr>
        <w:t>should be a different person than the supervisor.</w:t>
      </w:r>
    </w:p>
  </w:endnote>
  <w:endnote w:id="8">
    <w:p w14:paraId="050EE312" w14:textId="42605081" w:rsidR="00A939CD" w:rsidRDefault="00A939CD" w:rsidP="00A939CD">
      <w:pPr>
        <w:pStyle w:val="EndnoteText"/>
        <w:ind w:left="284"/>
        <w:rPr>
          <w:rFonts w:cstheme="minorHAnsi"/>
          <w:sz w:val="22"/>
          <w:szCs w:val="22"/>
          <w:lang w:val="en-GB"/>
        </w:rPr>
      </w:pPr>
      <w:r w:rsidRPr="00A939CD">
        <w:rPr>
          <w:rStyle w:val="EndnoteReference"/>
          <w:rFonts w:cstheme="minorHAnsi"/>
          <w:sz w:val="22"/>
          <w:szCs w:val="22"/>
        </w:rPr>
        <w:endnoteRef/>
      </w:r>
      <w:r w:rsidRPr="00A939CD">
        <w:rPr>
          <w:rFonts w:cstheme="minorHAnsi"/>
          <w:sz w:val="22"/>
          <w:szCs w:val="22"/>
          <w:lang w:val="en-GB"/>
        </w:rPr>
        <w:t xml:space="preserve"> </w:t>
      </w:r>
      <w:r w:rsidRPr="00A939CD">
        <w:rPr>
          <w:rFonts w:cstheme="minorHAnsi"/>
          <w:b/>
          <w:sz w:val="22"/>
          <w:szCs w:val="22"/>
          <w:lang w:val="en-GB"/>
        </w:rPr>
        <w:t>Level of language competence</w:t>
      </w:r>
      <w:r w:rsidRPr="00A939CD">
        <w:rPr>
          <w:rFonts w:cstheme="minorHAnsi"/>
          <w:sz w:val="22"/>
          <w:szCs w:val="22"/>
          <w:lang w:val="en-GB"/>
        </w:rPr>
        <w:t xml:space="preserve">: a description of the European Language Levels (CEFR) is available at: </w:t>
      </w:r>
      <w:r w:rsidR="00081179">
        <w:fldChar w:fldCharType="begin"/>
      </w:r>
      <w:r w:rsidR="00081179" w:rsidRPr="002F5DD0">
        <w:rPr>
          <w:lang w:val="en-US"/>
        </w:rPr>
        <w:instrText xml:space="preserve"> HYPERLINK "https://europass.cedefop.europa.eu/en/resources/european-language-levels-cefr" </w:instrText>
      </w:r>
      <w:r w:rsidR="00081179">
        <w:fldChar w:fldCharType="separate"/>
      </w:r>
      <w:r w:rsidRPr="009C2388">
        <w:rPr>
          <w:rStyle w:val="Hyperlink"/>
          <w:rFonts w:cstheme="minorHAnsi"/>
          <w:sz w:val="22"/>
          <w:szCs w:val="22"/>
          <w:lang w:val="en-GB"/>
        </w:rPr>
        <w:t>https://europass.cedefop.europa.eu/en/resources/european-language-levels-cefr</w:t>
      </w:r>
      <w:r w:rsidR="00081179">
        <w:rPr>
          <w:rStyle w:val="Hyperlink"/>
          <w:rFonts w:cstheme="minorHAnsi"/>
          <w:sz w:val="22"/>
          <w:szCs w:val="22"/>
          <w:lang w:val="en-GB"/>
        </w:rPr>
        <w:fldChar w:fldCharType="end"/>
      </w:r>
    </w:p>
    <w:p w14:paraId="5FD1F16C" w14:textId="77777777" w:rsidR="00A939CD" w:rsidRPr="00A939CD" w:rsidRDefault="00A939CD" w:rsidP="00A939CD">
      <w:pPr>
        <w:pStyle w:val="EndnoteText"/>
        <w:ind w:left="284"/>
        <w:rPr>
          <w:lang w:val="en-GB"/>
        </w:rPr>
      </w:pPr>
    </w:p>
  </w:endnote>
  <w:endnote w:id="9">
    <w:p w14:paraId="53948FC2" w14:textId="77777777" w:rsidR="00A939CD" w:rsidRPr="00A939CD" w:rsidRDefault="00A939CD" w:rsidP="00A939CD">
      <w:pPr>
        <w:pStyle w:val="EndnoteText"/>
        <w:ind w:left="284"/>
        <w:rPr>
          <w:sz w:val="22"/>
          <w:szCs w:val="22"/>
          <w:lang w:val="en-GB"/>
        </w:rPr>
      </w:pPr>
      <w:r w:rsidRPr="00A939CD">
        <w:rPr>
          <w:rStyle w:val="EndnoteReference"/>
          <w:sz w:val="22"/>
          <w:szCs w:val="22"/>
        </w:rPr>
        <w:endnoteRef/>
      </w:r>
      <w:r w:rsidRPr="00A939CD">
        <w:rPr>
          <w:sz w:val="22"/>
          <w:szCs w:val="22"/>
          <w:lang w:val="en-GB"/>
        </w:rPr>
        <w:t xml:space="preserve"> </w:t>
      </w:r>
      <w:r w:rsidRPr="00A939CD">
        <w:rPr>
          <w:b/>
          <w:sz w:val="22"/>
          <w:szCs w:val="22"/>
          <w:lang w:val="en-GB"/>
        </w:rPr>
        <w:t>There are three different provisions for traineeships</w:t>
      </w:r>
      <w:r w:rsidRPr="00A939CD">
        <w:rPr>
          <w:sz w:val="22"/>
          <w:szCs w:val="22"/>
          <w:lang w:val="en-GB"/>
        </w:rPr>
        <w:t xml:space="preserve">: </w:t>
      </w:r>
    </w:p>
    <w:p w14:paraId="055BF6FF" w14:textId="77777777" w:rsidR="00A939CD" w:rsidRPr="00A939CD" w:rsidRDefault="00A939CD" w:rsidP="00A939CD">
      <w:pPr>
        <w:pStyle w:val="EndnoteText"/>
        <w:ind w:left="284" w:firstLine="424"/>
        <w:rPr>
          <w:sz w:val="22"/>
          <w:szCs w:val="22"/>
          <w:lang w:val="en-GB"/>
        </w:rPr>
      </w:pPr>
      <w:r w:rsidRPr="00A939CD">
        <w:rPr>
          <w:sz w:val="22"/>
          <w:szCs w:val="22"/>
          <w:lang w:val="en-GB"/>
        </w:rPr>
        <w:t>1. Traineeships embedded in the curriculum (counting towards the degree);</w:t>
      </w:r>
    </w:p>
    <w:p w14:paraId="341F4F3B" w14:textId="77777777" w:rsidR="00A939CD" w:rsidRPr="00A939CD" w:rsidRDefault="00A939CD" w:rsidP="00A939CD">
      <w:pPr>
        <w:pStyle w:val="EndnoteText"/>
        <w:ind w:left="284" w:firstLine="424"/>
        <w:rPr>
          <w:sz w:val="22"/>
          <w:szCs w:val="22"/>
          <w:lang w:val="en-GB"/>
        </w:rPr>
      </w:pPr>
      <w:r w:rsidRPr="00A939CD">
        <w:rPr>
          <w:sz w:val="22"/>
          <w:szCs w:val="22"/>
          <w:lang w:val="en-GB"/>
        </w:rPr>
        <w:t>2. Voluntary traineeships (not obligatory for the degree);</w:t>
      </w:r>
    </w:p>
    <w:p w14:paraId="302F65EC" w14:textId="77777777" w:rsidR="00A939CD" w:rsidRPr="00A939CD" w:rsidRDefault="00A939CD" w:rsidP="00A939CD">
      <w:pPr>
        <w:pStyle w:val="EndnoteText"/>
        <w:ind w:left="284" w:firstLine="424"/>
        <w:rPr>
          <w:sz w:val="22"/>
          <w:szCs w:val="22"/>
          <w:lang w:val="en-GB"/>
        </w:rPr>
      </w:pPr>
      <w:r w:rsidRPr="00A939CD">
        <w:rPr>
          <w:sz w:val="22"/>
          <w:szCs w:val="22"/>
          <w:lang w:val="en-GB"/>
        </w:rPr>
        <w:t>3. Traineeships for recent graduates.</w:t>
      </w:r>
      <w:r>
        <w:rPr>
          <w:sz w:val="22"/>
          <w:szCs w:val="22"/>
          <w:lang w:val="en-GB"/>
        </w:rPr>
        <w:t xml:space="preserve"> </w:t>
      </w:r>
    </w:p>
    <w:p w14:paraId="2565E042" w14:textId="77777777" w:rsidR="00A939CD" w:rsidRPr="00A939CD" w:rsidRDefault="00A939CD" w:rsidP="00A939CD">
      <w:pPr>
        <w:pStyle w:val="EndnoteText"/>
        <w:ind w:left="284"/>
        <w:rPr>
          <w:lang w:val="en-GB"/>
        </w:rPr>
      </w:pPr>
    </w:p>
  </w:endnote>
  <w:endnote w:id="10">
    <w:p w14:paraId="2C90295B" w14:textId="3124AE4F" w:rsidR="008921A7" w:rsidRPr="00D625C8" w:rsidRDefault="008921A7" w:rsidP="00DB5486">
      <w:pPr>
        <w:pStyle w:val="EndnoteText"/>
        <w:spacing w:before="120" w:after="120"/>
        <w:ind w:left="284"/>
        <w:rPr>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ECTS credits or equivalent</w:t>
      </w:r>
      <w:r w:rsidRPr="00D625C8">
        <w:rPr>
          <w:sz w:val="22"/>
          <w:szCs w:val="22"/>
          <w:lang w:val="en-GB"/>
        </w:rPr>
        <w:t>: in countries where the "ECTS" system it is not in place, in particular for institutions located in Partner Countries not participating in the Bologna process, "ECTS" needs to be replaced in all tables by the name of the equivalent system that is used and a web</w:t>
      </w:r>
      <w:r w:rsidR="009E7E84">
        <w:rPr>
          <w:sz w:val="22"/>
          <w:szCs w:val="22"/>
          <w:lang w:val="en-GB"/>
        </w:rPr>
        <w:t xml:space="preserve"> </w:t>
      </w:r>
      <w:r w:rsidRPr="00D625C8">
        <w:rPr>
          <w:sz w:val="22"/>
          <w:szCs w:val="22"/>
          <w:lang w:val="en-GB"/>
        </w:rPr>
        <w:t>link to an explanation to the system should be added.</w:t>
      </w:r>
    </w:p>
  </w:endnote>
  <w:endnote w:id="11">
    <w:p w14:paraId="2C90295C" w14:textId="47EAC172" w:rsidR="00C818D9" w:rsidRPr="00DA524D" w:rsidRDefault="00C818D9" w:rsidP="00DB5486">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2">
    <w:p w14:paraId="06CB4FDC" w14:textId="5FDE6259" w:rsidR="00C818D9" w:rsidRPr="00DA524D" w:rsidRDefault="00C818D9" w:rsidP="00DA524D">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2C90295D" w14:textId="57CDA1F6" w:rsidR="00C818D9" w:rsidRPr="00D625C8" w:rsidRDefault="00C818D9" w:rsidP="00DB5486">
      <w:pPr>
        <w:pStyle w:val="EndnoteText"/>
        <w:spacing w:before="120" w:after="120"/>
        <w:ind w:left="284"/>
        <w:jc w:val="both"/>
        <w:rPr>
          <w:sz w:val="22"/>
          <w:szCs w:val="22"/>
          <w:lang w:val="en-GB"/>
        </w:rPr>
      </w:pPr>
    </w:p>
  </w:endnote>
  <w:endnote w:id="13">
    <w:p w14:paraId="55B3CCE6" w14:textId="77777777" w:rsidR="005C623E" w:rsidRPr="00DA524D" w:rsidRDefault="005C623E" w:rsidP="005C623E">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Responsible person at the sending institution</w:t>
      </w:r>
      <w:r w:rsidRPr="00D625C8">
        <w:rPr>
          <w:sz w:val="22"/>
          <w:szCs w:val="22"/>
          <w:lang w:val="en-GB"/>
        </w:rPr>
        <w:t>: this person is responsible for signing the Learning Agreement, amending it if needed and recognising the credits and associated learning outcomes on behalf of the responsible academic body as set out in the Learning Agreement.</w:t>
      </w:r>
      <w:r>
        <w:rPr>
          <w:sz w:val="22"/>
          <w:szCs w:val="22"/>
          <w:lang w:val="en-GB"/>
        </w:rPr>
        <w:t xml:space="preserve"> </w:t>
      </w:r>
      <w:r>
        <w:rPr>
          <w:rFonts w:cstheme="minorHAnsi"/>
          <w:sz w:val="22"/>
          <w:szCs w:val="22"/>
          <w:lang w:val="en-GB"/>
        </w:rPr>
        <w:t xml:space="preserve">The name and </w:t>
      </w:r>
      <w:r w:rsidRPr="00DA524D">
        <w:rPr>
          <w:rFonts w:cstheme="minorHAnsi"/>
          <w:sz w:val="22"/>
          <w:szCs w:val="22"/>
          <w:lang w:val="en-GB"/>
        </w:rPr>
        <w:t>email of the Responsible person must be filled in only in case it differs from that of the Contact person mentioned at the top of the document.</w:t>
      </w:r>
    </w:p>
  </w:endnote>
  <w:endnote w:id="14">
    <w:p w14:paraId="6DC88717" w14:textId="77777777" w:rsidR="005C623E" w:rsidRPr="00DA524D" w:rsidRDefault="005C623E" w:rsidP="005C623E">
      <w:pPr>
        <w:pStyle w:val="EndnoteText"/>
        <w:spacing w:before="120" w:after="120"/>
        <w:ind w:left="284"/>
        <w:jc w:val="both"/>
        <w:rPr>
          <w:rFonts w:cstheme="minorHAnsi"/>
          <w:sz w:val="22"/>
          <w:szCs w:val="22"/>
          <w:lang w:val="en-GB"/>
        </w:rPr>
      </w:pPr>
      <w:r w:rsidRPr="00D625C8">
        <w:rPr>
          <w:rStyle w:val="EndnoteReference"/>
          <w:sz w:val="22"/>
          <w:szCs w:val="22"/>
          <w:lang w:val="en-GB"/>
        </w:rPr>
        <w:endnoteRef/>
      </w:r>
      <w:r w:rsidRPr="00D625C8">
        <w:rPr>
          <w:sz w:val="22"/>
          <w:szCs w:val="22"/>
          <w:lang w:val="en-GB"/>
        </w:rPr>
        <w:t xml:space="preserve"> </w:t>
      </w:r>
      <w:r w:rsidRPr="00D625C8">
        <w:rPr>
          <w:b/>
          <w:sz w:val="22"/>
          <w:szCs w:val="22"/>
          <w:lang w:val="en-GB"/>
        </w:rPr>
        <w:t xml:space="preserve">Supervisor at the </w:t>
      </w:r>
      <w:r>
        <w:rPr>
          <w:b/>
          <w:sz w:val="22"/>
          <w:szCs w:val="22"/>
          <w:lang w:val="en-GB"/>
        </w:rPr>
        <w:t>Receiving Organisation</w:t>
      </w:r>
      <w:r w:rsidRPr="00D625C8">
        <w:rPr>
          <w:sz w:val="22"/>
          <w:szCs w:val="22"/>
          <w:lang w:val="en-GB"/>
        </w:rPr>
        <w:t>: this person is responsible for signing the Learning Agreement, amending it if needed, supervising the trainee during the traineeship and signing the Traineeship Certificate.</w:t>
      </w:r>
      <w:r>
        <w:rPr>
          <w:sz w:val="22"/>
          <w:szCs w:val="22"/>
          <w:lang w:val="en-GB"/>
        </w:rPr>
        <w:t xml:space="preserve"> </w:t>
      </w:r>
      <w:r w:rsidRPr="006F4618">
        <w:rPr>
          <w:rFonts w:cstheme="minorHAnsi"/>
          <w:sz w:val="22"/>
          <w:szCs w:val="22"/>
          <w:lang w:val="en-GB"/>
        </w:rPr>
        <w:t>The name and email of the Supervisor must be filled in only in case it differs from that of the Contact person mentioned at the top of the document.</w:t>
      </w:r>
    </w:p>
    <w:p w14:paraId="40F38101" w14:textId="77777777" w:rsidR="005C623E" w:rsidRPr="00D625C8" w:rsidRDefault="005C623E" w:rsidP="005C623E">
      <w:pPr>
        <w:pStyle w:val="EndnoteText"/>
        <w:spacing w:before="120" w:after="120"/>
        <w:ind w:left="284"/>
        <w:jc w:val="both"/>
        <w:rPr>
          <w:sz w:val="22"/>
          <w:szCs w:val="22"/>
          <w:lang w:val="en-GB"/>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516430"/>
      <w:docPartObj>
        <w:docPartGallery w:val="Page Numbers (Bottom of Page)"/>
        <w:docPartUnique/>
      </w:docPartObj>
    </w:sdtPr>
    <w:sdtEndPr>
      <w:rPr>
        <w:noProof/>
      </w:rPr>
    </w:sdtEndPr>
    <w:sdtContent>
      <w:p w14:paraId="6EE6E9C8" w14:textId="3D48258D" w:rsidR="008921A7" w:rsidRDefault="008921A7">
        <w:pPr>
          <w:pStyle w:val="Footer"/>
          <w:jc w:val="center"/>
        </w:pPr>
        <w:r>
          <w:fldChar w:fldCharType="begin"/>
        </w:r>
        <w:r>
          <w:instrText xml:space="preserve"> PAGE   \* MERGEFORMAT </w:instrText>
        </w:r>
        <w:r>
          <w:fldChar w:fldCharType="separate"/>
        </w:r>
        <w:r w:rsidR="00FB7CBA">
          <w:rPr>
            <w:noProof/>
          </w:rPr>
          <w:t>1</w:t>
        </w:r>
        <w:r>
          <w:rPr>
            <w:noProof/>
          </w:rPr>
          <w:fldChar w:fldCharType="end"/>
        </w:r>
      </w:p>
    </w:sdtContent>
  </w:sdt>
  <w:p w14:paraId="76DE905B" w14:textId="77777777" w:rsidR="008921A7" w:rsidRDefault="008921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84B0C88" w14:textId="77777777" w:rsidR="00081179" w:rsidRDefault="00081179" w:rsidP="00261299">
      <w:pPr>
        <w:spacing w:after="0" w:line="240" w:lineRule="auto"/>
      </w:pPr>
      <w:r>
        <w:separator/>
      </w:r>
    </w:p>
  </w:footnote>
  <w:footnote w:type="continuationSeparator" w:id="0">
    <w:p w14:paraId="40AB007A" w14:textId="77777777" w:rsidR="00081179" w:rsidRDefault="00081179" w:rsidP="002612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6" w14:textId="38374EC5" w:rsidR="008921A7" w:rsidRDefault="008A5F5A">
    <w:pPr>
      <w:pStyle w:val="Header"/>
    </w:pPr>
    <w:r w:rsidRPr="00A04811">
      <w:rPr>
        <w:noProof/>
        <w:lang w:val="hr-HR" w:eastAsia="hr-HR"/>
      </w:rPr>
      <mc:AlternateContent>
        <mc:Choice Requires="wps">
          <w:drawing>
            <wp:anchor distT="0" distB="0" distL="114300" distR="114300" simplePos="0" relativeHeight="251666432" behindDoc="0" locked="0" layoutInCell="1" allowOverlap="1" wp14:anchorId="32AC7814" wp14:editId="7711CCF3">
              <wp:simplePos x="0" y="0"/>
              <wp:positionH relativeFrom="column">
                <wp:posOffset>5281930</wp:posOffset>
              </wp:positionH>
              <wp:positionV relativeFrom="paragraph">
                <wp:posOffset>-140970</wp:posOffset>
              </wp:positionV>
              <wp:extent cx="1905000" cy="7620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7620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49911B6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proofErr w:type="gramStart"/>
                          <w:r w:rsidRPr="005B0EA0">
                            <w:rPr>
                              <w:rFonts w:ascii="Verdana" w:hAnsi="Verdana" w:cstheme="minorHAnsi"/>
                              <w:b/>
                              <w:i/>
                              <w:color w:val="003CB4"/>
                              <w:sz w:val="16"/>
                              <w:szCs w:val="16"/>
                              <w:lang w:val="en-GB"/>
                            </w:rPr>
                            <w:t>20</w:t>
                          </w:r>
                          <w:ins w:id="31" w:author="rburmeta@unizd.hr" w:date="2016-04-07T15:40:00Z">
                            <w:r w:rsidR="00D834ED">
                              <w:rPr>
                                <w:rFonts w:ascii="Verdana" w:hAnsi="Verdana" w:cstheme="minorHAnsi"/>
                                <w:b/>
                                <w:i/>
                                <w:color w:val="003CB4"/>
                                <w:sz w:val="16"/>
                                <w:szCs w:val="16"/>
                                <w:lang w:val="en-GB"/>
                              </w:rPr>
                              <w:t xml:space="preserve">  </w:t>
                            </w:r>
                          </w:ins>
                          <w:r w:rsidRPr="005B0EA0">
                            <w:rPr>
                              <w:rFonts w:ascii="Verdana" w:hAnsi="Verdana" w:cstheme="minorHAnsi"/>
                              <w:b/>
                              <w:i/>
                              <w:color w:val="003CB4"/>
                              <w:sz w:val="16"/>
                              <w:szCs w:val="16"/>
                              <w:lang w:val="en-GB"/>
                            </w:rPr>
                            <w:t>…</w:t>
                          </w:r>
                          <w:proofErr w:type="gramEnd"/>
                          <w:ins w:id="32" w:author="rburmeta@unizd.hr" w:date="2016-04-07T15:39:00Z">
                            <w:r w:rsidR="00D834ED">
                              <w:rPr>
                                <w:rFonts w:ascii="Verdana" w:hAnsi="Verdana" w:cstheme="minorHAnsi"/>
                                <w:b/>
                                <w:i/>
                                <w:color w:val="003CB4"/>
                                <w:sz w:val="16"/>
                                <w:szCs w:val="16"/>
                                <w:lang w:val="en-GB"/>
                              </w:rPr>
                              <w:t xml:space="preserve">   </w:t>
                            </w:r>
                          </w:ins>
                          <w:r w:rsidRPr="005B0EA0">
                            <w:rPr>
                              <w:rFonts w:ascii="Verdana" w:hAnsi="Verdana" w:cstheme="minorHAnsi"/>
                              <w:b/>
                              <w:i/>
                              <w:color w:val="003CB4"/>
                              <w:sz w:val="16"/>
                              <w:szCs w:val="16"/>
                              <w:lang w:val="en-GB"/>
                            </w:rPr>
                            <w:t>/20…</w:t>
                          </w:r>
                          <w:ins w:id="33" w:author="rburmeta@unizd.hr" w:date="2016-04-07T15:40:00Z">
                            <w:r w:rsidR="00D834ED">
                              <w:rPr>
                                <w:rFonts w:ascii="Verdana" w:hAnsi="Verdana" w:cstheme="minorHAnsi"/>
                                <w:b/>
                                <w:i/>
                                <w:color w:val="003CB4"/>
                                <w:sz w:val="16"/>
                                <w:szCs w:val="16"/>
                                <w:lang w:val="en-GB"/>
                              </w:rPr>
                              <w:t xml:space="preserve">  </w:t>
                            </w:r>
                          </w:ins>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415.9pt;margin-top:-11.1pt;width:150pt;height:60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" filled="f" stroked="f">
              <v:textbox>
                <w:txbxContent>
                  <w:p w14:paraId="74EB10AD" w14:textId="7712AF6F" w:rsidR="008A5F5A" w:rsidRPr="005B0EA0" w:rsidRDefault="008A5F5A" w:rsidP="005B0EA0">
                    <w:pPr>
                      <w:tabs>
                        <w:tab w:val="left" w:pos="3119"/>
                      </w:tabs>
                      <w:spacing w:after="0" w:line="240" w:lineRule="auto"/>
                      <w:jc w:val="right"/>
                      <w:rPr>
                        <w:rFonts w:ascii="Verdana" w:hAnsi="Verdana"/>
                        <w:b/>
                        <w:color w:val="003CB4"/>
                        <w:sz w:val="16"/>
                        <w:szCs w:val="16"/>
                        <w:lang w:val="en-GB"/>
                      </w:rPr>
                    </w:pPr>
                    <w:r w:rsidRPr="005B0EA0">
                      <w:rPr>
                        <w:rFonts w:ascii="Verdana" w:hAnsi="Verdana"/>
                        <w:b/>
                        <w:color w:val="003CB4"/>
                        <w:sz w:val="16"/>
                        <w:szCs w:val="16"/>
                        <w:lang w:val="en-GB"/>
                      </w:rPr>
                      <w:t>Higher Education</w:t>
                    </w:r>
                    <w:r w:rsidR="004D327B">
                      <w:rPr>
                        <w:rFonts w:ascii="Verdana" w:hAnsi="Verdana"/>
                        <w:b/>
                        <w:color w:val="003CB4"/>
                        <w:sz w:val="16"/>
                        <w:szCs w:val="16"/>
                        <w:lang w:val="en-GB"/>
                      </w:rPr>
                      <w:t>:</w:t>
                    </w:r>
                    <w:r w:rsidRPr="005B0EA0">
                      <w:rPr>
                        <w:rFonts w:ascii="Verdana" w:hAnsi="Verdana"/>
                        <w:b/>
                        <w:color w:val="003CB4"/>
                        <w:sz w:val="16"/>
                        <w:szCs w:val="16"/>
                        <w:lang w:val="en-GB"/>
                      </w:rPr>
                      <w:t xml:space="preserve"> </w:t>
                    </w:r>
                  </w:p>
                  <w:p w14:paraId="5885E886" w14:textId="78EBAEE3" w:rsidR="008921A7" w:rsidRPr="005B0EA0" w:rsidRDefault="008A5F5A" w:rsidP="005B0EA0">
                    <w:pPr>
                      <w:tabs>
                        <w:tab w:val="left" w:pos="3119"/>
                      </w:tabs>
                      <w:spacing w:after="0" w:line="240" w:lineRule="auto"/>
                      <w:jc w:val="right"/>
                      <w:rPr>
                        <w:rFonts w:ascii="Verdana" w:hAnsi="Verdana"/>
                        <w:b/>
                        <w:i/>
                        <w:color w:val="003CB4"/>
                        <w:sz w:val="16"/>
                        <w:szCs w:val="16"/>
                        <w:lang w:val="en-GB"/>
                      </w:rPr>
                    </w:pPr>
                    <w:r w:rsidRPr="005B0EA0">
                      <w:rPr>
                        <w:rFonts w:ascii="Verdana" w:hAnsi="Verdana"/>
                        <w:b/>
                        <w:color w:val="003CB4"/>
                        <w:sz w:val="16"/>
                        <w:szCs w:val="16"/>
                        <w:lang w:val="en-GB"/>
                      </w:rPr>
                      <w:t>Learning Agreement form</w:t>
                    </w:r>
                  </w:p>
                  <w:p w14:paraId="2F2447FD" w14:textId="7777777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Student’s name</w:t>
                    </w:r>
                  </w:p>
                  <w:p w14:paraId="1DEA6E75" w14:textId="49911B67" w:rsidR="008921A7" w:rsidRPr="005B0EA0" w:rsidRDefault="008921A7" w:rsidP="005B0EA0">
                    <w:pPr>
                      <w:tabs>
                        <w:tab w:val="left" w:pos="3119"/>
                      </w:tabs>
                      <w:spacing w:after="0" w:line="240" w:lineRule="auto"/>
                      <w:jc w:val="right"/>
                      <w:rPr>
                        <w:rFonts w:ascii="Verdana" w:hAnsi="Verdana" w:cstheme="minorHAnsi"/>
                        <w:b/>
                        <w:i/>
                        <w:color w:val="003CB4"/>
                        <w:sz w:val="16"/>
                        <w:szCs w:val="16"/>
                        <w:lang w:val="en-GB"/>
                      </w:rPr>
                    </w:pPr>
                    <w:r w:rsidRPr="005B0EA0">
                      <w:rPr>
                        <w:rFonts w:ascii="Verdana" w:hAnsi="Verdana" w:cstheme="minorHAnsi"/>
                        <w:b/>
                        <w:i/>
                        <w:color w:val="003CB4"/>
                        <w:sz w:val="16"/>
                        <w:szCs w:val="16"/>
                        <w:lang w:val="en-GB"/>
                      </w:rPr>
                      <w:t xml:space="preserve">Academic Year </w:t>
                    </w:r>
                    <w:proofErr w:type="gramStart"/>
                    <w:r w:rsidRPr="005B0EA0">
                      <w:rPr>
                        <w:rFonts w:ascii="Verdana" w:hAnsi="Verdana" w:cstheme="minorHAnsi"/>
                        <w:b/>
                        <w:i/>
                        <w:color w:val="003CB4"/>
                        <w:sz w:val="16"/>
                        <w:szCs w:val="16"/>
                        <w:lang w:val="en-GB"/>
                      </w:rPr>
                      <w:t>20</w:t>
                    </w:r>
                    <w:ins w:id="39" w:author="rburmeta@unizd.hr" w:date="2016-04-07T15:40:00Z">
                      <w:r w:rsidR="00D834ED">
                        <w:rPr>
                          <w:rFonts w:ascii="Verdana" w:hAnsi="Verdana" w:cstheme="minorHAnsi"/>
                          <w:b/>
                          <w:i/>
                          <w:color w:val="003CB4"/>
                          <w:sz w:val="16"/>
                          <w:szCs w:val="16"/>
                          <w:lang w:val="en-GB"/>
                        </w:rPr>
                        <w:t xml:space="preserve">  </w:t>
                      </w:r>
                    </w:ins>
                    <w:r w:rsidRPr="005B0EA0">
                      <w:rPr>
                        <w:rFonts w:ascii="Verdana" w:hAnsi="Verdana" w:cstheme="minorHAnsi"/>
                        <w:b/>
                        <w:i/>
                        <w:color w:val="003CB4"/>
                        <w:sz w:val="16"/>
                        <w:szCs w:val="16"/>
                        <w:lang w:val="en-GB"/>
                      </w:rPr>
                      <w:t>…</w:t>
                    </w:r>
                    <w:proofErr w:type="gramEnd"/>
                    <w:ins w:id="40" w:author="rburmeta@unizd.hr" w:date="2016-04-07T15:39:00Z">
                      <w:r w:rsidR="00D834ED">
                        <w:rPr>
                          <w:rFonts w:ascii="Verdana" w:hAnsi="Verdana" w:cstheme="minorHAnsi"/>
                          <w:b/>
                          <w:i/>
                          <w:color w:val="003CB4"/>
                          <w:sz w:val="16"/>
                          <w:szCs w:val="16"/>
                          <w:lang w:val="en-GB"/>
                        </w:rPr>
                        <w:t xml:space="preserve">   </w:t>
                      </w:r>
                    </w:ins>
                    <w:r w:rsidRPr="005B0EA0">
                      <w:rPr>
                        <w:rFonts w:ascii="Verdana" w:hAnsi="Verdana" w:cstheme="minorHAnsi"/>
                        <w:b/>
                        <w:i/>
                        <w:color w:val="003CB4"/>
                        <w:sz w:val="16"/>
                        <w:szCs w:val="16"/>
                        <w:lang w:val="en-GB"/>
                      </w:rPr>
                      <w:t>/20…</w:t>
                    </w:r>
                    <w:ins w:id="41" w:author="rburmeta@unizd.hr" w:date="2016-04-07T15:40:00Z">
                      <w:r w:rsidR="00D834ED">
                        <w:rPr>
                          <w:rFonts w:ascii="Verdana" w:hAnsi="Verdana" w:cstheme="minorHAnsi"/>
                          <w:b/>
                          <w:i/>
                          <w:color w:val="003CB4"/>
                          <w:sz w:val="16"/>
                          <w:szCs w:val="16"/>
                          <w:lang w:val="en-GB"/>
                        </w:rPr>
                        <w:t xml:space="preserve">  </w:t>
                      </w:r>
                    </w:ins>
                  </w:p>
                  <w:p w14:paraId="459C4529" w14:textId="77777777" w:rsidR="008921A7" w:rsidRDefault="008921A7" w:rsidP="000D4FA7">
                    <w:pPr>
                      <w:tabs>
                        <w:tab w:val="left" w:pos="3119"/>
                      </w:tabs>
                      <w:spacing w:after="0"/>
                      <w:jc w:val="right"/>
                      <w:rPr>
                        <w:rFonts w:ascii="Verdana" w:hAnsi="Verdana"/>
                        <w:b/>
                        <w:i/>
                        <w:color w:val="003CB4"/>
                        <w:sz w:val="14"/>
                        <w:szCs w:val="16"/>
                        <w:lang w:val="en-GB"/>
                      </w:rPr>
                    </w:pPr>
                  </w:p>
                  <w:p w14:paraId="17161AC0" w14:textId="77777777" w:rsidR="008921A7" w:rsidRDefault="008921A7" w:rsidP="000D4FA7">
                    <w:pPr>
                      <w:tabs>
                        <w:tab w:val="left" w:pos="3119"/>
                      </w:tabs>
                      <w:spacing w:after="0"/>
                      <w:jc w:val="right"/>
                      <w:rPr>
                        <w:rFonts w:ascii="Verdana" w:hAnsi="Verdana"/>
                        <w:b/>
                        <w:i/>
                        <w:color w:val="003CB4"/>
                        <w:sz w:val="14"/>
                        <w:szCs w:val="16"/>
                        <w:lang w:val="en-GB"/>
                      </w:rPr>
                    </w:pPr>
                  </w:p>
                  <w:p w14:paraId="460CFDF5" w14:textId="77777777" w:rsidR="008921A7" w:rsidRPr="000B0109" w:rsidRDefault="008921A7" w:rsidP="000D4FA7">
                    <w:pPr>
                      <w:tabs>
                        <w:tab w:val="left" w:pos="3119"/>
                      </w:tabs>
                      <w:spacing w:after="0"/>
                      <w:jc w:val="right"/>
                      <w:rPr>
                        <w:rFonts w:ascii="Verdana" w:hAnsi="Verdana"/>
                        <w:b/>
                        <w:i/>
                        <w:color w:val="003CB4"/>
                        <w:sz w:val="14"/>
                        <w:szCs w:val="16"/>
                        <w:lang w:val="en-GB"/>
                      </w:rPr>
                    </w:pPr>
                  </w:p>
                </w:txbxContent>
              </v:textbox>
            </v:shape>
          </w:pict>
        </mc:Fallback>
      </mc:AlternateContent>
    </w:r>
    <w:r w:rsidRPr="00A04811">
      <w:rPr>
        <w:noProof/>
        <w:lang w:val="hr-HR" w:eastAsia="hr-HR"/>
      </w:rPr>
      <w:drawing>
        <wp:anchor distT="0" distB="0" distL="114300" distR="114300" simplePos="0" relativeHeight="251664384" behindDoc="0" locked="0" layoutInCell="1" allowOverlap="1" wp14:anchorId="2C90294A" wp14:editId="72EA524E">
          <wp:simplePos x="0" y="0"/>
          <wp:positionH relativeFrom="column">
            <wp:posOffset>490220</wp:posOffset>
          </wp:positionH>
          <wp:positionV relativeFrom="paragraph">
            <wp:posOffset>126365</wp:posOffset>
          </wp:positionV>
          <wp:extent cx="1280160" cy="259715"/>
          <wp:effectExtent l="0" t="0" r="0" b="6985"/>
          <wp:wrapNone/>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C902947" w14:textId="77777777" w:rsidR="008921A7" w:rsidRDefault="008921A7">
    <w:pPr>
      <w:pStyle w:val="Header"/>
    </w:pPr>
    <w:r>
      <w:rPr>
        <w:noProof/>
        <w:lang w:val="hr-HR" w:eastAsia="hr-HR"/>
      </w:rPr>
      <mc:AlternateContent>
        <mc:Choice Requires="wps">
          <w:drawing>
            <wp:anchor distT="0" distB="0" distL="114300" distR="114300" simplePos="0" relativeHeight="251660288" behindDoc="0" locked="0" layoutInCell="1" allowOverlap="1" wp14:anchorId="2C90294C" wp14:editId="2C90294D">
              <wp:simplePos x="0" y="0"/>
              <wp:positionH relativeFrom="column">
                <wp:posOffset>5233670</wp:posOffset>
              </wp:positionH>
              <wp:positionV relativeFrom="paragraph">
                <wp:posOffset>-112064</wp:posOffset>
              </wp:positionV>
              <wp:extent cx="1942465" cy="429260"/>
              <wp:effectExtent l="0" t="0" r="0" b="889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42465" cy="42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9" type="#_x0000_t202" style="position:absolute;margin-left:412.1pt;margin-top:-8.8pt;width:152.95pt;height:33.8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" filled="f" stroked="f">
              <v:textbox>
                <w:txbxContent>
                  <w:p w14:paraId="2C90296D"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Higher Education </w:t>
                    </w:r>
                  </w:p>
                  <w:p w14:paraId="2C90296E" w14:textId="77777777" w:rsidR="008921A7" w:rsidRPr="000B0109" w:rsidRDefault="008921A7" w:rsidP="006840A5">
                    <w:pPr>
                      <w:tabs>
                        <w:tab w:val="left" w:pos="3119"/>
                      </w:tabs>
                      <w:spacing w:after="0"/>
                      <w:jc w:val="right"/>
                      <w:rPr>
                        <w:rFonts w:ascii="Verdana" w:hAnsi="Verdana"/>
                        <w:b/>
                        <w:color w:val="003CB4"/>
                        <w:sz w:val="14"/>
                        <w:szCs w:val="16"/>
                        <w:lang w:val="en-GB"/>
                      </w:rPr>
                    </w:pPr>
                    <w:r w:rsidRPr="000B0109">
                      <w:rPr>
                        <w:rFonts w:ascii="Verdana" w:hAnsi="Verdana"/>
                        <w:b/>
                        <w:color w:val="003CB4"/>
                        <w:sz w:val="14"/>
                        <w:szCs w:val="16"/>
                        <w:lang w:val="en-GB"/>
                      </w:rPr>
                      <w:t xml:space="preserve">Learning Agreement </w:t>
                    </w:r>
                    <w:r>
                      <w:rPr>
                        <w:rFonts w:ascii="Verdana" w:hAnsi="Verdana"/>
                        <w:b/>
                        <w:color w:val="003CB4"/>
                        <w:sz w:val="14"/>
                        <w:szCs w:val="16"/>
                        <w:lang w:val="en-GB"/>
                      </w:rPr>
                      <w:t>for Studies</w:t>
                    </w:r>
                  </w:p>
                  <w:p w14:paraId="2C90296F" w14:textId="77777777" w:rsidR="008921A7" w:rsidRDefault="008921A7" w:rsidP="006840A5">
                    <w:pPr>
                      <w:tabs>
                        <w:tab w:val="left" w:pos="3119"/>
                      </w:tabs>
                      <w:spacing w:after="0"/>
                      <w:jc w:val="right"/>
                      <w:rPr>
                        <w:rFonts w:ascii="Verdana" w:hAnsi="Verdana"/>
                        <w:b/>
                        <w:i/>
                        <w:color w:val="003CB4"/>
                        <w:sz w:val="14"/>
                        <w:szCs w:val="16"/>
                        <w:lang w:val="en-GB"/>
                      </w:rPr>
                    </w:pPr>
                    <w:r w:rsidRPr="000B0109">
                      <w:rPr>
                        <w:rFonts w:ascii="Verdana" w:hAnsi="Verdana"/>
                        <w:b/>
                        <w:i/>
                        <w:color w:val="003CB4"/>
                        <w:sz w:val="14"/>
                        <w:szCs w:val="16"/>
                        <w:lang w:val="en-GB"/>
                      </w:rPr>
                      <w:t>Student’s name</w:t>
                    </w:r>
                  </w:p>
                  <w:p w14:paraId="2C902970" w14:textId="77777777" w:rsidR="008921A7" w:rsidRPr="000B0109" w:rsidRDefault="008921A7" w:rsidP="006840A5">
                    <w:pPr>
                      <w:tabs>
                        <w:tab w:val="left" w:pos="3119"/>
                      </w:tabs>
                      <w:spacing w:after="0"/>
                      <w:jc w:val="right"/>
                      <w:rPr>
                        <w:rFonts w:ascii="Verdana" w:hAnsi="Verdana"/>
                        <w:b/>
                        <w:i/>
                        <w:color w:val="003CB4"/>
                        <w:sz w:val="14"/>
                        <w:szCs w:val="16"/>
                        <w:lang w:val="en-GB"/>
                      </w:rPr>
                    </w:pPr>
                  </w:p>
                </w:txbxContent>
              </v:textbox>
            </v:shape>
          </w:pict>
        </mc:Fallback>
      </mc:AlternateContent>
    </w:r>
    <w:r>
      <w:rPr>
        <w:noProof/>
        <w:lang w:val="hr-HR" w:eastAsia="hr-HR"/>
      </w:rPr>
      <w:drawing>
        <wp:anchor distT="0" distB="0" distL="114300" distR="114300" simplePos="0" relativeHeight="251659264" behindDoc="0" locked="0" layoutInCell="1" allowOverlap="1" wp14:anchorId="2C90294E" wp14:editId="2C90294F">
          <wp:simplePos x="0" y="0"/>
          <wp:positionH relativeFrom="margin">
            <wp:posOffset>197485</wp:posOffset>
          </wp:positionH>
          <wp:positionV relativeFrom="margin">
            <wp:posOffset>-410514</wp:posOffset>
          </wp:positionV>
          <wp:extent cx="1280160" cy="259715"/>
          <wp:effectExtent l="0" t="0" r="0" b="6985"/>
          <wp:wrapNone/>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80160" cy="259715"/>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1530A4"/>
    <w:multiLevelType w:val="multilevel"/>
    <w:tmpl w:val="8CE23BCC"/>
    <w:lvl w:ilvl="0">
      <w:start w:val="1"/>
      <w:numFmt w:val="decimal"/>
      <w:pStyle w:val="ListNumber2"/>
      <w:lvlText w:val="(%1)"/>
      <w:lvlJc w:val="left"/>
      <w:pPr>
        <w:tabs>
          <w:tab w:val="num" w:pos="1911"/>
        </w:tabs>
        <w:ind w:left="1911" w:hanging="709"/>
      </w:pPr>
    </w:lvl>
    <w:lvl w:ilvl="1">
      <w:start w:val="1"/>
      <w:numFmt w:val="lowerLetter"/>
      <w:pStyle w:val="ListNumber2Level2"/>
      <w:lvlText w:val="(%2)"/>
      <w:lvlJc w:val="left"/>
      <w:pPr>
        <w:tabs>
          <w:tab w:val="num" w:pos="2619"/>
        </w:tabs>
        <w:ind w:left="2619" w:hanging="708"/>
      </w:pPr>
    </w:lvl>
    <w:lvl w:ilvl="2">
      <w:start w:val="1"/>
      <w:numFmt w:val="bullet"/>
      <w:pStyle w:val="ListNumber2Level3"/>
      <w:lvlText w:val="–"/>
      <w:lvlJc w:val="left"/>
      <w:pPr>
        <w:tabs>
          <w:tab w:val="num" w:pos="3328"/>
        </w:tabs>
        <w:ind w:left="3328" w:hanging="709"/>
      </w:pPr>
      <w:rPr>
        <w:rFonts w:ascii="Times New Roman" w:hAnsi="Times New Roman"/>
      </w:rPr>
    </w:lvl>
    <w:lvl w:ilvl="3">
      <w:start w:val="1"/>
      <w:numFmt w:val="bullet"/>
      <w:pStyle w:val="ListNumber2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
    <w:nsid w:val="1F734306"/>
    <w:multiLevelType w:val="multilevel"/>
    <w:tmpl w:val="406E0E74"/>
    <w:lvl w:ilvl="0">
      <w:start w:val="1"/>
      <w:numFmt w:val="decimal"/>
      <w:pStyle w:val="Heading1"/>
      <w:lvlText w:val="%1."/>
      <w:lvlJc w:val="left"/>
      <w:pPr>
        <w:tabs>
          <w:tab w:val="num" w:pos="480"/>
        </w:tabs>
        <w:ind w:left="480" w:hanging="480"/>
      </w:pPr>
    </w:lvl>
    <w:lvl w:ilvl="1">
      <w:start w:val="1"/>
      <w:numFmt w:val="decimal"/>
      <w:pStyle w:val="Heading2"/>
      <w:lvlText w:val="%1.%2."/>
      <w:lvlJc w:val="left"/>
      <w:pPr>
        <w:tabs>
          <w:tab w:val="num" w:pos="1200"/>
        </w:tabs>
        <w:ind w:left="1200" w:hanging="720"/>
      </w:pPr>
    </w:lvl>
    <w:lvl w:ilvl="2">
      <w:start w:val="1"/>
      <w:numFmt w:val="decimal"/>
      <w:pStyle w:val="Heading3"/>
      <w:lvlText w:val="%1.%2.%3."/>
      <w:lvlJc w:val="left"/>
      <w:pPr>
        <w:tabs>
          <w:tab w:val="num" w:pos="1920"/>
        </w:tabs>
        <w:ind w:left="1920" w:hanging="720"/>
      </w:pPr>
    </w:lvl>
    <w:lvl w:ilvl="3">
      <w:start w:val="1"/>
      <w:numFmt w:val="decimal"/>
      <w:pStyle w:val="Heading4"/>
      <w:lvlText w:val="%1.%2.%3.%4."/>
      <w:lvlJc w:val="left"/>
      <w:pPr>
        <w:tabs>
          <w:tab w:val="num" w:pos="1920"/>
        </w:tabs>
        <w:ind w:left="1920" w:hanging="72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2DD3599"/>
    <w:multiLevelType w:val="multilevel"/>
    <w:tmpl w:val="4EAA5BA6"/>
    <w:lvl w:ilvl="0">
      <w:start w:val="1"/>
      <w:numFmt w:val="decimal"/>
      <w:pStyle w:val="ListNumber"/>
      <w:lvlText w:val="(%1)"/>
      <w:lvlJc w:val="left"/>
      <w:pPr>
        <w:tabs>
          <w:tab w:val="num" w:pos="709"/>
        </w:tabs>
        <w:ind w:left="709" w:hanging="709"/>
      </w:pPr>
    </w:lvl>
    <w:lvl w:ilvl="1">
      <w:start w:val="1"/>
      <w:numFmt w:val="lowerLetter"/>
      <w:pStyle w:val="ListNumberLevel2"/>
      <w:lvlText w:val="(%2)"/>
      <w:lvlJc w:val="left"/>
      <w:pPr>
        <w:tabs>
          <w:tab w:val="num" w:pos="1417"/>
        </w:tabs>
        <w:ind w:left="1417" w:hanging="708"/>
      </w:pPr>
    </w:lvl>
    <w:lvl w:ilvl="2">
      <w:start w:val="1"/>
      <w:numFmt w:val="bullet"/>
      <w:pStyle w:val="ListNumberLevel3"/>
      <w:lvlText w:val="–"/>
      <w:lvlJc w:val="left"/>
      <w:pPr>
        <w:tabs>
          <w:tab w:val="num" w:pos="2126"/>
        </w:tabs>
        <w:ind w:left="2126" w:hanging="709"/>
      </w:pPr>
      <w:rPr>
        <w:rFonts w:ascii="Times New Roman" w:hAnsi="Times New Roman"/>
      </w:rPr>
    </w:lvl>
    <w:lvl w:ilvl="3">
      <w:start w:val="1"/>
      <w:numFmt w:val="bullet"/>
      <w:pStyle w:val="ListNumberLevel4"/>
      <w:lvlText w:val=""/>
      <w:lvlJc w:val="left"/>
      <w:pPr>
        <w:tabs>
          <w:tab w:val="num" w:pos="2835"/>
        </w:tabs>
        <w:ind w:left="2835"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nsid w:val="2B75631B"/>
    <w:multiLevelType w:val="singleLevel"/>
    <w:tmpl w:val="A4DC141A"/>
    <w:lvl w:ilvl="0">
      <w:start w:val="1"/>
      <w:numFmt w:val="bullet"/>
      <w:pStyle w:val="ListBullet1"/>
      <w:lvlText w:val=""/>
      <w:lvlJc w:val="left"/>
      <w:pPr>
        <w:tabs>
          <w:tab w:val="num" w:pos="765"/>
        </w:tabs>
        <w:ind w:left="765" w:hanging="283"/>
      </w:pPr>
      <w:rPr>
        <w:rFonts w:ascii="Symbol" w:hAnsi="Symbol"/>
      </w:rPr>
    </w:lvl>
  </w:abstractNum>
  <w:abstractNum w:abstractNumId="4">
    <w:nsid w:val="2CAB4527"/>
    <w:multiLevelType w:val="multilevel"/>
    <w:tmpl w:val="26C24C12"/>
    <w:lvl w:ilvl="0">
      <w:start w:val="1"/>
      <w:numFmt w:val="decimal"/>
      <w:pStyle w:val="ListNumber3"/>
      <w:lvlText w:val="(%1)"/>
      <w:lvlJc w:val="left"/>
      <w:pPr>
        <w:tabs>
          <w:tab w:val="num" w:pos="1911"/>
        </w:tabs>
        <w:ind w:left="1911" w:hanging="709"/>
      </w:pPr>
    </w:lvl>
    <w:lvl w:ilvl="1">
      <w:start w:val="1"/>
      <w:numFmt w:val="lowerLetter"/>
      <w:pStyle w:val="ListNumber3Level2"/>
      <w:lvlText w:val="(%2)"/>
      <w:lvlJc w:val="left"/>
      <w:pPr>
        <w:tabs>
          <w:tab w:val="num" w:pos="2619"/>
        </w:tabs>
        <w:ind w:left="2619" w:hanging="708"/>
      </w:pPr>
    </w:lvl>
    <w:lvl w:ilvl="2">
      <w:start w:val="1"/>
      <w:numFmt w:val="bullet"/>
      <w:pStyle w:val="ListNumber3Level3"/>
      <w:lvlText w:val="–"/>
      <w:lvlJc w:val="left"/>
      <w:pPr>
        <w:tabs>
          <w:tab w:val="num" w:pos="3328"/>
        </w:tabs>
        <w:ind w:left="3328" w:hanging="709"/>
      </w:pPr>
      <w:rPr>
        <w:rFonts w:ascii="Times New Roman" w:hAnsi="Times New Roman"/>
      </w:rPr>
    </w:lvl>
    <w:lvl w:ilvl="3">
      <w:start w:val="1"/>
      <w:numFmt w:val="bullet"/>
      <w:pStyle w:val="ListNumber3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
    <w:nsid w:val="34293F3F"/>
    <w:multiLevelType w:val="singleLevel"/>
    <w:tmpl w:val="B074E4EC"/>
    <w:lvl w:ilvl="0">
      <w:start w:val="1"/>
      <w:numFmt w:val="bullet"/>
      <w:pStyle w:val="ListDash"/>
      <w:lvlText w:val="–"/>
      <w:lvlJc w:val="left"/>
      <w:pPr>
        <w:tabs>
          <w:tab w:val="num" w:pos="283"/>
        </w:tabs>
        <w:ind w:left="283" w:hanging="283"/>
      </w:pPr>
      <w:rPr>
        <w:rFonts w:ascii="Times New Roman" w:hAnsi="Times New Roman"/>
      </w:rPr>
    </w:lvl>
  </w:abstractNum>
  <w:abstractNum w:abstractNumId="6">
    <w:nsid w:val="358B6119"/>
    <w:multiLevelType w:val="multilevel"/>
    <w:tmpl w:val="A8BA546C"/>
    <w:lvl w:ilvl="0">
      <w:start w:val="1"/>
      <w:numFmt w:val="decimal"/>
      <w:pStyle w:val="ListNumber1"/>
      <w:lvlText w:val="(%1)"/>
      <w:lvlJc w:val="left"/>
      <w:pPr>
        <w:tabs>
          <w:tab w:val="num" w:pos="1191"/>
        </w:tabs>
        <w:ind w:left="1191" w:hanging="709"/>
      </w:pPr>
    </w:lvl>
    <w:lvl w:ilvl="1">
      <w:start w:val="1"/>
      <w:numFmt w:val="lowerLetter"/>
      <w:pStyle w:val="ListNumber1Level2"/>
      <w:lvlText w:val="(%2)"/>
      <w:lvlJc w:val="left"/>
      <w:pPr>
        <w:tabs>
          <w:tab w:val="num" w:pos="1899"/>
        </w:tabs>
        <w:ind w:left="1899" w:hanging="708"/>
      </w:pPr>
    </w:lvl>
    <w:lvl w:ilvl="2">
      <w:start w:val="1"/>
      <w:numFmt w:val="bullet"/>
      <w:pStyle w:val="ListNumber1Level3"/>
      <w:lvlText w:val="–"/>
      <w:lvlJc w:val="left"/>
      <w:pPr>
        <w:tabs>
          <w:tab w:val="num" w:pos="2608"/>
        </w:tabs>
        <w:ind w:left="2608" w:hanging="709"/>
      </w:pPr>
      <w:rPr>
        <w:rFonts w:ascii="Times New Roman" w:hAnsi="Times New Roman"/>
      </w:rPr>
    </w:lvl>
    <w:lvl w:ilvl="3">
      <w:start w:val="1"/>
      <w:numFmt w:val="bullet"/>
      <w:pStyle w:val="ListNumber1Level4"/>
      <w:lvlText w:val=""/>
      <w:lvlJc w:val="left"/>
      <w:pPr>
        <w:tabs>
          <w:tab w:val="num" w:pos="3317"/>
        </w:tabs>
        <w:ind w:left="331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3AFB6DC8"/>
    <w:multiLevelType w:val="singleLevel"/>
    <w:tmpl w:val="D97CFDF8"/>
    <w:lvl w:ilvl="0">
      <w:start w:val="1"/>
      <w:numFmt w:val="bullet"/>
      <w:pStyle w:val="ListBullet2"/>
      <w:lvlText w:val=""/>
      <w:lvlJc w:val="left"/>
      <w:pPr>
        <w:tabs>
          <w:tab w:val="num" w:pos="1485"/>
        </w:tabs>
        <w:ind w:left="1485" w:hanging="283"/>
      </w:pPr>
      <w:rPr>
        <w:rFonts w:ascii="Symbol" w:hAnsi="Symbol"/>
      </w:rPr>
    </w:lvl>
  </w:abstractNum>
  <w:abstractNum w:abstractNumId="9">
    <w:nsid w:val="3CF00E18"/>
    <w:multiLevelType w:val="singleLevel"/>
    <w:tmpl w:val="4E1A982C"/>
    <w:lvl w:ilvl="0">
      <w:start w:val="1"/>
      <w:numFmt w:val="bullet"/>
      <w:pStyle w:val="ListBullet"/>
      <w:lvlText w:val=""/>
      <w:lvlJc w:val="left"/>
      <w:pPr>
        <w:tabs>
          <w:tab w:val="num" w:pos="283"/>
        </w:tabs>
        <w:ind w:left="283" w:hanging="283"/>
      </w:pPr>
      <w:rPr>
        <w:rFonts w:ascii="Symbol" w:hAnsi="Symbol"/>
      </w:rPr>
    </w:lvl>
  </w:abstractNum>
  <w:abstractNum w:abstractNumId="10">
    <w:nsid w:val="46113D4F"/>
    <w:multiLevelType w:val="singleLevel"/>
    <w:tmpl w:val="A3323CB8"/>
    <w:lvl w:ilvl="0">
      <w:start w:val="1"/>
      <w:numFmt w:val="bullet"/>
      <w:pStyle w:val="ListDash3"/>
      <w:lvlText w:val="–"/>
      <w:lvlJc w:val="left"/>
      <w:pPr>
        <w:tabs>
          <w:tab w:val="num" w:pos="1485"/>
        </w:tabs>
        <w:ind w:left="1485" w:hanging="283"/>
      </w:pPr>
      <w:rPr>
        <w:rFonts w:ascii="Times New Roman" w:hAnsi="Times New Roman"/>
      </w:rPr>
    </w:lvl>
  </w:abstractNum>
  <w:abstractNum w:abstractNumId="11">
    <w:nsid w:val="54D10AB0"/>
    <w:multiLevelType w:val="singleLevel"/>
    <w:tmpl w:val="5B50620E"/>
    <w:lvl w:ilvl="0">
      <w:start w:val="1"/>
      <w:numFmt w:val="bullet"/>
      <w:pStyle w:val="ListDash4"/>
      <w:lvlText w:val="–"/>
      <w:lvlJc w:val="left"/>
      <w:pPr>
        <w:tabs>
          <w:tab w:val="num" w:pos="1485"/>
        </w:tabs>
        <w:ind w:left="1485" w:hanging="283"/>
      </w:pPr>
      <w:rPr>
        <w:rFonts w:ascii="Times New Roman" w:hAnsi="Times New Roman"/>
      </w:rPr>
    </w:lvl>
  </w:abstractNum>
  <w:abstractNum w:abstractNumId="12">
    <w:nsid w:val="5E0D6286"/>
    <w:multiLevelType w:val="singleLevel"/>
    <w:tmpl w:val="B0567122"/>
    <w:lvl w:ilvl="0">
      <w:start w:val="1"/>
      <w:numFmt w:val="bullet"/>
      <w:pStyle w:val="ListDash2"/>
      <w:lvlText w:val="–"/>
      <w:lvlJc w:val="left"/>
      <w:pPr>
        <w:tabs>
          <w:tab w:val="num" w:pos="1485"/>
        </w:tabs>
        <w:ind w:left="1485" w:hanging="283"/>
      </w:pPr>
      <w:rPr>
        <w:rFonts w:ascii="Times New Roman" w:hAnsi="Times New Roman"/>
      </w:rPr>
    </w:lvl>
  </w:abstractNum>
  <w:abstractNum w:abstractNumId="13">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14">
    <w:nsid w:val="620F2440"/>
    <w:multiLevelType w:val="singleLevel"/>
    <w:tmpl w:val="6860A420"/>
    <w:lvl w:ilvl="0">
      <w:start w:val="1"/>
      <w:numFmt w:val="bullet"/>
      <w:pStyle w:val="ListBullet3"/>
      <w:lvlText w:val=""/>
      <w:lvlJc w:val="left"/>
      <w:pPr>
        <w:tabs>
          <w:tab w:val="num" w:pos="1485"/>
        </w:tabs>
        <w:ind w:left="1485" w:hanging="283"/>
      </w:pPr>
      <w:rPr>
        <w:rFonts w:ascii="Symbol" w:hAnsi="Symbol"/>
      </w:rPr>
    </w:lvl>
  </w:abstractNum>
  <w:abstractNum w:abstractNumId="15">
    <w:nsid w:val="6DF118C0"/>
    <w:multiLevelType w:val="singleLevel"/>
    <w:tmpl w:val="B90C8B88"/>
    <w:lvl w:ilvl="0">
      <w:start w:val="1"/>
      <w:numFmt w:val="bullet"/>
      <w:pStyle w:val="ListBullet4"/>
      <w:lvlText w:val=""/>
      <w:lvlJc w:val="left"/>
      <w:pPr>
        <w:tabs>
          <w:tab w:val="num" w:pos="1485"/>
        </w:tabs>
        <w:ind w:left="1485" w:hanging="283"/>
      </w:pPr>
      <w:rPr>
        <w:rFonts w:ascii="Symbol" w:hAnsi="Symbol"/>
      </w:rPr>
    </w:lvl>
  </w:abstractNum>
  <w:abstractNum w:abstractNumId="16">
    <w:nsid w:val="722304D7"/>
    <w:multiLevelType w:val="multilevel"/>
    <w:tmpl w:val="9DE2758E"/>
    <w:lvl w:ilvl="0">
      <w:start w:val="1"/>
      <w:numFmt w:val="decimal"/>
      <w:pStyle w:val="ListNumber4"/>
      <w:lvlText w:val="(%1)"/>
      <w:lvlJc w:val="left"/>
      <w:pPr>
        <w:tabs>
          <w:tab w:val="num" w:pos="1911"/>
        </w:tabs>
        <w:ind w:left="1911" w:hanging="709"/>
      </w:pPr>
    </w:lvl>
    <w:lvl w:ilvl="1">
      <w:start w:val="1"/>
      <w:numFmt w:val="lowerLetter"/>
      <w:pStyle w:val="ListNumber4Level2"/>
      <w:lvlText w:val="(%2)"/>
      <w:lvlJc w:val="left"/>
      <w:pPr>
        <w:tabs>
          <w:tab w:val="num" w:pos="2619"/>
        </w:tabs>
        <w:ind w:left="2619" w:hanging="708"/>
      </w:pPr>
    </w:lvl>
    <w:lvl w:ilvl="2">
      <w:start w:val="1"/>
      <w:numFmt w:val="bullet"/>
      <w:pStyle w:val="ListNumber4Level3"/>
      <w:lvlText w:val="–"/>
      <w:lvlJc w:val="left"/>
      <w:pPr>
        <w:tabs>
          <w:tab w:val="num" w:pos="3328"/>
        </w:tabs>
        <w:ind w:left="3328" w:hanging="709"/>
      </w:pPr>
      <w:rPr>
        <w:rFonts w:ascii="Times New Roman" w:hAnsi="Times New Roman"/>
      </w:rPr>
    </w:lvl>
    <w:lvl w:ilvl="3">
      <w:start w:val="1"/>
      <w:numFmt w:val="bullet"/>
      <w:pStyle w:val="ListNumber4Level4"/>
      <w:lvlText w:val=""/>
      <w:lvlJc w:val="left"/>
      <w:pPr>
        <w:tabs>
          <w:tab w:val="num" w:pos="4037"/>
        </w:tabs>
        <w:ind w:left="4037" w:hanging="709"/>
      </w:pPr>
      <w:rPr>
        <w:rFonts w:ascii="Symbol" w:hAnsi="Symbol"/>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1"/>
  </w:num>
  <w:num w:numId="2">
    <w:abstractNumId w:val="7"/>
  </w:num>
  <w:num w:numId="3">
    <w:abstractNumId w:val="9"/>
  </w:num>
  <w:num w:numId="4">
    <w:abstractNumId w:val="3"/>
  </w:num>
  <w:num w:numId="5">
    <w:abstractNumId w:val="8"/>
  </w:num>
  <w:num w:numId="6">
    <w:abstractNumId w:val="14"/>
  </w:num>
  <w:num w:numId="7">
    <w:abstractNumId w:val="15"/>
  </w:num>
  <w:num w:numId="8">
    <w:abstractNumId w:val="5"/>
  </w:num>
  <w:num w:numId="9">
    <w:abstractNumId w:val="13"/>
  </w:num>
  <w:num w:numId="10">
    <w:abstractNumId w:val="12"/>
  </w:num>
  <w:num w:numId="11">
    <w:abstractNumId w:val="10"/>
  </w:num>
  <w:num w:numId="12">
    <w:abstractNumId w:val="11"/>
  </w:num>
  <w:num w:numId="13">
    <w:abstractNumId w:val="2"/>
  </w:num>
  <w:num w:numId="14">
    <w:abstractNumId w:val="6"/>
  </w:num>
  <w:num w:numId="15">
    <w:abstractNumId w:val="0"/>
  </w:num>
  <w:num w:numId="16">
    <w:abstractNumId w:val="4"/>
  </w:num>
  <w:num w:numId="17">
    <w:abstractNumId w:val="16"/>
  </w:num>
  <w:num w:numId="18">
    <w:abstractNumId w:val="9"/>
  </w:num>
  <w:num w:numId="19">
    <w:abstractNumId w:val="3"/>
  </w:num>
  <w:num w:numId="20">
    <w:abstractNumId w:val="8"/>
  </w:num>
  <w:num w:numId="21">
    <w:abstractNumId w:val="14"/>
  </w:num>
  <w:num w:numId="22">
    <w:abstractNumId w:val="15"/>
  </w:num>
  <w:num w:numId="23">
    <w:abstractNumId w:val="5"/>
  </w:num>
  <w:num w:numId="24">
    <w:abstractNumId w:val="13"/>
  </w:num>
  <w:num w:numId="25">
    <w:abstractNumId w:val="12"/>
  </w:num>
  <w:num w:numId="26">
    <w:abstractNumId w:val="10"/>
  </w:num>
  <w:num w:numId="27">
    <w:abstractNumId w:val="11"/>
  </w:num>
  <w:num w:numId="28">
    <w:abstractNumId w:val="2"/>
  </w:num>
  <w:num w:numId="29">
    <w:abstractNumId w:val="6"/>
  </w:num>
  <w:num w:numId="30">
    <w:abstractNumId w:val="0"/>
  </w:num>
  <w:num w:numId="31">
    <w:abstractNumId w:val="4"/>
  </w:num>
  <w:num w:numId="32">
    <w:abstractNumId w:val="16"/>
  </w:num>
  <w:num w:numId="33">
    <w:abstractNumId w:val="2"/>
  </w:num>
  <w:num w:numId="34">
    <w:abstractNumId w:val="6"/>
  </w:num>
  <w:num w:numId="35">
    <w:abstractNumId w:val="0"/>
  </w:num>
  <w:num w:numId="36">
    <w:abstractNumId w:val="4"/>
  </w:num>
  <w:num w:numId="37">
    <w:abstractNumId w:val="16"/>
  </w:num>
  <w:num w:numId="38">
    <w:abstractNumId w:val="2"/>
  </w:num>
  <w:num w:numId="39">
    <w:abstractNumId w:val="6"/>
  </w:num>
  <w:num w:numId="40">
    <w:abstractNumId w:val="0"/>
  </w:num>
  <w:num w:numId="41">
    <w:abstractNumId w:val="4"/>
  </w:num>
  <w:num w:numId="42">
    <w:abstractNumId w:val="16"/>
  </w:num>
  <w:num w:numId="43">
    <w:abstractNumId w:val="2"/>
  </w:num>
  <w:num w:numId="44">
    <w:abstractNumId w:val="6"/>
  </w:num>
  <w:num w:numId="45">
    <w:abstractNumId w:val="0"/>
  </w:num>
  <w:num w:numId="46">
    <w:abstractNumId w:val="4"/>
  </w:num>
  <w:num w:numId="47">
    <w:abstractNumId w:val="16"/>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defaultTabStop w:val="708"/>
  <w:hyphenationZone w:val="283"/>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8D4767"/>
    <w:rsid w:val="00010BAE"/>
    <w:rsid w:val="000156E0"/>
    <w:rsid w:val="000218FD"/>
    <w:rsid w:val="00024A1F"/>
    <w:rsid w:val="000279D9"/>
    <w:rsid w:val="000337A1"/>
    <w:rsid w:val="00034B8E"/>
    <w:rsid w:val="00035176"/>
    <w:rsid w:val="0003758F"/>
    <w:rsid w:val="00037A44"/>
    <w:rsid w:val="000463E1"/>
    <w:rsid w:val="0004733E"/>
    <w:rsid w:val="00047ED8"/>
    <w:rsid w:val="00051A0B"/>
    <w:rsid w:val="000527B5"/>
    <w:rsid w:val="00055947"/>
    <w:rsid w:val="000606A8"/>
    <w:rsid w:val="00063ED3"/>
    <w:rsid w:val="000669E8"/>
    <w:rsid w:val="00070724"/>
    <w:rsid w:val="000713EC"/>
    <w:rsid w:val="00081179"/>
    <w:rsid w:val="00087EE1"/>
    <w:rsid w:val="0009070B"/>
    <w:rsid w:val="000A220B"/>
    <w:rsid w:val="000B0109"/>
    <w:rsid w:val="000B4637"/>
    <w:rsid w:val="000B6A2D"/>
    <w:rsid w:val="000C3A10"/>
    <w:rsid w:val="000C53DC"/>
    <w:rsid w:val="000D0ADC"/>
    <w:rsid w:val="000D40CC"/>
    <w:rsid w:val="000D4FA7"/>
    <w:rsid w:val="000D6392"/>
    <w:rsid w:val="000E0A01"/>
    <w:rsid w:val="000E654D"/>
    <w:rsid w:val="000F410F"/>
    <w:rsid w:val="001058AF"/>
    <w:rsid w:val="00106A7C"/>
    <w:rsid w:val="00107C4C"/>
    <w:rsid w:val="0011231F"/>
    <w:rsid w:val="001131C7"/>
    <w:rsid w:val="00113E37"/>
    <w:rsid w:val="00120081"/>
    <w:rsid w:val="00121DEA"/>
    <w:rsid w:val="00123006"/>
    <w:rsid w:val="00126C50"/>
    <w:rsid w:val="00126E26"/>
    <w:rsid w:val="00133793"/>
    <w:rsid w:val="00137EAF"/>
    <w:rsid w:val="001432C1"/>
    <w:rsid w:val="00151468"/>
    <w:rsid w:val="00153BF3"/>
    <w:rsid w:val="00154892"/>
    <w:rsid w:val="00161F46"/>
    <w:rsid w:val="001663A0"/>
    <w:rsid w:val="0017767A"/>
    <w:rsid w:val="0018144A"/>
    <w:rsid w:val="00182342"/>
    <w:rsid w:val="00185BB4"/>
    <w:rsid w:val="001964EC"/>
    <w:rsid w:val="001971F4"/>
    <w:rsid w:val="001A0FFE"/>
    <w:rsid w:val="001B5560"/>
    <w:rsid w:val="001B6785"/>
    <w:rsid w:val="001C06A0"/>
    <w:rsid w:val="001C0B7E"/>
    <w:rsid w:val="001C5CC9"/>
    <w:rsid w:val="001C6E66"/>
    <w:rsid w:val="001D2978"/>
    <w:rsid w:val="001D49F1"/>
    <w:rsid w:val="001D4D0B"/>
    <w:rsid w:val="001F0765"/>
    <w:rsid w:val="001F1670"/>
    <w:rsid w:val="001F54DF"/>
    <w:rsid w:val="002017FF"/>
    <w:rsid w:val="00204CC3"/>
    <w:rsid w:val="00205073"/>
    <w:rsid w:val="0021173F"/>
    <w:rsid w:val="00226134"/>
    <w:rsid w:val="0023434B"/>
    <w:rsid w:val="00236D5E"/>
    <w:rsid w:val="00240131"/>
    <w:rsid w:val="00252D97"/>
    <w:rsid w:val="00261299"/>
    <w:rsid w:val="0026685E"/>
    <w:rsid w:val="002679FC"/>
    <w:rsid w:val="00267C3A"/>
    <w:rsid w:val="00267D99"/>
    <w:rsid w:val="00270276"/>
    <w:rsid w:val="00270F32"/>
    <w:rsid w:val="0027260A"/>
    <w:rsid w:val="00274CB2"/>
    <w:rsid w:val="002812B6"/>
    <w:rsid w:val="002829BF"/>
    <w:rsid w:val="002919FB"/>
    <w:rsid w:val="002A2E1F"/>
    <w:rsid w:val="002B319F"/>
    <w:rsid w:val="002B7F4E"/>
    <w:rsid w:val="002D0AF4"/>
    <w:rsid w:val="002D28CF"/>
    <w:rsid w:val="002D3C62"/>
    <w:rsid w:val="002D61D4"/>
    <w:rsid w:val="002E24EE"/>
    <w:rsid w:val="002E6F09"/>
    <w:rsid w:val="002F34B2"/>
    <w:rsid w:val="002F5DD0"/>
    <w:rsid w:val="00301C9A"/>
    <w:rsid w:val="00301F01"/>
    <w:rsid w:val="00310227"/>
    <w:rsid w:val="00311459"/>
    <w:rsid w:val="00313B98"/>
    <w:rsid w:val="00320487"/>
    <w:rsid w:val="003209FA"/>
    <w:rsid w:val="00324D7B"/>
    <w:rsid w:val="0032668F"/>
    <w:rsid w:val="003316CA"/>
    <w:rsid w:val="003340A3"/>
    <w:rsid w:val="00335274"/>
    <w:rsid w:val="00337ED7"/>
    <w:rsid w:val="003440A9"/>
    <w:rsid w:val="0034700C"/>
    <w:rsid w:val="00360F97"/>
    <w:rsid w:val="003615E4"/>
    <w:rsid w:val="0036238A"/>
    <w:rsid w:val="00373163"/>
    <w:rsid w:val="00374C0F"/>
    <w:rsid w:val="0037572E"/>
    <w:rsid w:val="00376531"/>
    <w:rsid w:val="00395825"/>
    <w:rsid w:val="003A1CF8"/>
    <w:rsid w:val="003B03BE"/>
    <w:rsid w:val="003B3110"/>
    <w:rsid w:val="003B34EF"/>
    <w:rsid w:val="003B355F"/>
    <w:rsid w:val="003C2EE3"/>
    <w:rsid w:val="003C7164"/>
    <w:rsid w:val="003D350A"/>
    <w:rsid w:val="003D5F36"/>
    <w:rsid w:val="003D688D"/>
    <w:rsid w:val="003E047F"/>
    <w:rsid w:val="003E42B8"/>
    <w:rsid w:val="003E4ECE"/>
    <w:rsid w:val="003F01D8"/>
    <w:rsid w:val="003F2100"/>
    <w:rsid w:val="003F432C"/>
    <w:rsid w:val="003F4A6C"/>
    <w:rsid w:val="003F4D77"/>
    <w:rsid w:val="0040686A"/>
    <w:rsid w:val="00411A2B"/>
    <w:rsid w:val="00412A74"/>
    <w:rsid w:val="00420BD3"/>
    <w:rsid w:val="0042282D"/>
    <w:rsid w:val="004256EA"/>
    <w:rsid w:val="00430D32"/>
    <w:rsid w:val="00433B68"/>
    <w:rsid w:val="004472A2"/>
    <w:rsid w:val="0045406B"/>
    <w:rsid w:val="00461303"/>
    <w:rsid w:val="00465DD6"/>
    <w:rsid w:val="00467D99"/>
    <w:rsid w:val="004706D4"/>
    <w:rsid w:val="0047148C"/>
    <w:rsid w:val="004736CF"/>
    <w:rsid w:val="004747AB"/>
    <w:rsid w:val="0048214E"/>
    <w:rsid w:val="00487DB2"/>
    <w:rsid w:val="00493CA7"/>
    <w:rsid w:val="00495A23"/>
    <w:rsid w:val="0049747D"/>
    <w:rsid w:val="004A288B"/>
    <w:rsid w:val="004A3F18"/>
    <w:rsid w:val="004C211A"/>
    <w:rsid w:val="004C4684"/>
    <w:rsid w:val="004D327B"/>
    <w:rsid w:val="004D3D66"/>
    <w:rsid w:val="004E1BEE"/>
    <w:rsid w:val="004E50DA"/>
    <w:rsid w:val="004E5157"/>
    <w:rsid w:val="004E7233"/>
    <w:rsid w:val="004F4176"/>
    <w:rsid w:val="005012F0"/>
    <w:rsid w:val="00503720"/>
    <w:rsid w:val="00512A1F"/>
    <w:rsid w:val="00513908"/>
    <w:rsid w:val="005161EC"/>
    <w:rsid w:val="00516887"/>
    <w:rsid w:val="00521E42"/>
    <w:rsid w:val="005227CF"/>
    <w:rsid w:val="00523061"/>
    <w:rsid w:val="00525608"/>
    <w:rsid w:val="0052570C"/>
    <w:rsid w:val="0053276D"/>
    <w:rsid w:val="005335CF"/>
    <w:rsid w:val="00547D93"/>
    <w:rsid w:val="00550A3D"/>
    <w:rsid w:val="00551492"/>
    <w:rsid w:val="005516AF"/>
    <w:rsid w:val="005557A9"/>
    <w:rsid w:val="0056000F"/>
    <w:rsid w:val="00565F55"/>
    <w:rsid w:val="00566F1D"/>
    <w:rsid w:val="00587772"/>
    <w:rsid w:val="00593107"/>
    <w:rsid w:val="005B0EA0"/>
    <w:rsid w:val="005B1FE8"/>
    <w:rsid w:val="005C3868"/>
    <w:rsid w:val="005C4790"/>
    <w:rsid w:val="005C623E"/>
    <w:rsid w:val="005C6BCC"/>
    <w:rsid w:val="005D0CC7"/>
    <w:rsid w:val="005D1AD3"/>
    <w:rsid w:val="005D54F2"/>
    <w:rsid w:val="005D7240"/>
    <w:rsid w:val="005E0F66"/>
    <w:rsid w:val="005E25EC"/>
    <w:rsid w:val="005E3B1D"/>
    <w:rsid w:val="005E53E1"/>
    <w:rsid w:val="005F4B05"/>
    <w:rsid w:val="006017D9"/>
    <w:rsid w:val="0061091B"/>
    <w:rsid w:val="00620BC2"/>
    <w:rsid w:val="0062504A"/>
    <w:rsid w:val="006250C7"/>
    <w:rsid w:val="00626317"/>
    <w:rsid w:val="00626562"/>
    <w:rsid w:val="00627688"/>
    <w:rsid w:val="00635E91"/>
    <w:rsid w:val="00647C5F"/>
    <w:rsid w:val="00650C4D"/>
    <w:rsid w:val="0065191D"/>
    <w:rsid w:val="00660A78"/>
    <w:rsid w:val="0066116C"/>
    <w:rsid w:val="006612F4"/>
    <w:rsid w:val="006731C2"/>
    <w:rsid w:val="0067336F"/>
    <w:rsid w:val="00680E62"/>
    <w:rsid w:val="0068262A"/>
    <w:rsid w:val="00683CBB"/>
    <w:rsid w:val="00683ED1"/>
    <w:rsid w:val="006840A5"/>
    <w:rsid w:val="0068721F"/>
    <w:rsid w:val="00692424"/>
    <w:rsid w:val="00693268"/>
    <w:rsid w:val="00696012"/>
    <w:rsid w:val="00697CAE"/>
    <w:rsid w:val="006A0CF3"/>
    <w:rsid w:val="006A264B"/>
    <w:rsid w:val="006B1D2E"/>
    <w:rsid w:val="006B2F48"/>
    <w:rsid w:val="006B5988"/>
    <w:rsid w:val="006C7EC2"/>
    <w:rsid w:val="006D3CA9"/>
    <w:rsid w:val="006D54B1"/>
    <w:rsid w:val="006D6928"/>
    <w:rsid w:val="006D6B21"/>
    <w:rsid w:val="006E1340"/>
    <w:rsid w:val="006E2C82"/>
    <w:rsid w:val="006E5CD8"/>
    <w:rsid w:val="006F4618"/>
    <w:rsid w:val="0070488F"/>
    <w:rsid w:val="00705833"/>
    <w:rsid w:val="00714D9E"/>
    <w:rsid w:val="00724651"/>
    <w:rsid w:val="007319D0"/>
    <w:rsid w:val="00742FED"/>
    <w:rsid w:val="00754279"/>
    <w:rsid w:val="0075515D"/>
    <w:rsid w:val="00756187"/>
    <w:rsid w:val="00756A0B"/>
    <w:rsid w:val="00757DFC"/>
    <w:rsid w:val="00757E86"/>
    <w:rsid w:val="0076643B"/>
    <w:rsid w:val="00783048"/>
    <w:rsid w:val="00784184"/>
    <w:rsid w:val="00790664"/>
    <w:rsid w:val="0079211C"/>
    <w:rsid w:val="00794B63"/>
    <w:rsid w:val="007A02FB"/>
    <w:rsid w:val="007A31E9"/>
    <w:rsid w:val="007C692D"/>
    <w:rsid w:val="007E0CD6"/>
    <w:rsid w:val="007E7327"/>
    <w:rsid w:val="007F2F8E"/>
    <w:rsid w:val="007F3C36"/>
    <w:rsid w:val="008124F9"/>
    <w:rsid w:val="00814166"/>
    <w:rsid w:val="008241A0"/>
    <w:rsid w:val="0082504C"/>
    <w:rsid w:val="00825E8F"/>
    <w:rsid w:val="008309F5"/>
    <w:rsid w:val="00831611"/>
    <w:rsid w:val="0083258B"/>
    <w:rsid w:val="008346FE"/>
    <w:rsid w:val="0084264F"/>
    <w:rsid w:val="00845DEA"/>
    <w:rsid w:val="008519DE"/>
    <w:rsid w:val="00851ACB"/>
    <w:rsid w:val="008564C2"/>
    <w:rsid w:val="00857932"/>
    <w:rsid w:val="008626A2"/>
    <w:rsid w:val="008627AA"/>
    <w:rsid w:val="008702D3"/>
    <w:rsid w:val="00871651"/>
    <w:rsid w:val="00876A94"/>
    <w:rsid w:val="00886C4F"/>
    <w:rsid w:val="008921A7"/>
    <w:rsid w:val="0089358B"/>
    <w:rsid w:val="008A1D43"/>
    <w:rsid w:val="008A1E30"/>
    <w:rsid w:val="008A2B96"/>
    <w:rsid w:val="008A595B"/>
    <w:rsid w:val="008A5F5A"/>
    <w:rsid w:val="008B0FA9"/>
    <w:rsid w:val="008B364D"/>
    <w:rsid w:val="008B6E32"/>
    <w:rsid w:val="008C26FD"/>
    <w:rsid w:val="008C2D8C"/>
    <w:rsid w:val="008C4FFD"/>
    <w:rsid w:val="008C50AF"/>
    <w:rsid w:val="008C68B8"/>
    <w:rsid w:val="008C6B09"/>
    <w:rsid w:val="008D0D39"/>
    <w:rsid w:val="008D4767"/>
    <w:rsid w:val="008D4C2F"/>
    <w:rsid w:val="008E2458"/>
    <w:rsid w:val="008E24CA"/>
    <w:rsid w:val="008E3A25"/>
    <w:rsid w:val="008E4690"/>
    <w:rsid w:val="008E4FC8"/>
    <w:rsid w:val="008F1210"/>
    <w:rsid w:val="008F18B9"/>
    <w:rsid w:val="008F1983"/>
    <w:rsid w:val="008F70F6"/>
    <w:rsid w:val="00905CE4"/>
    <w:rsid w:val="00910DE2"/>
    <w:rsid w:val="00911FCC"/>
    <w:rsid w:val="00917FAB"/>
    <w:rsid w:val="009267BA"/>
    <w:rsid w:val="00927EC4"/>
    <w:rsid w:val="00931D0F"/>
    <w:rsid w:val="00944D28"/>
    <w:rsid w:val="009457C7"/>
    <w:rsid w:val="00946B59"/>
    <w:rsid w:val="0096182F"/>
    <w:rsid w:val="0096454C"/>
    <w:rsid w:val="00970FA8"/>
    <w:rsid w:val="009713F0"/>
    <w:rsid w:val="00971960"/>
    <w:rsid w:val="00971AA2"/>
    <w:rsid w:val="00982266"/>
    <w:rsid w:val="009861E1"/>
    <w:rsid w:val="009A30CA"/>
    <w:rsid w:val="009B7747"/>
    <w:rsid w:val="009C0AB9"/>
    <w:rsid w:val="009C1170"/>
    <w:rsid w:val="009C6498"/>
    <w:rsid w:val="009D02E7"/>
    <w:rsid w:val="009D417C"/>
    <w:rsid w:val="009E0D85"/>
    <w:rsid w:val="009E7AA5"/>
    <w:rsid w:val="009E7E84"/>
    <w:rsid w:val="009F1630"/>
    <w:rsid w:val="00A00B68"/>
    <w:rsid w:val="00A01ECF"/>
    <w:rsid w:val="00A04811"/>
    <w:rsid w:val="00A04C7E"/>
    <w:rsid w:val="00A04F60"/>
    <w:rsid w:val="00A13B99"/>
    <w:rsid w:val="00A1571C"/>
    <w:rsid w:val="00A17BF8"/>
    <w:rsid w:val="00A21097"/>
    <w:rsid w:val="00A22073"/>
    <w:rsid w:val="00A408C7"/>
    <w:rsid w:val="00A42D67"/>
    <w:rsid w:val="00A43417"/>
    <w:rsid w:val="00A43CF0"/>
    <w:rsid w:val="00A444E5"/>
    <w:rsid w:val="00A5784B"/>
    <w:rsid w:val="00A57CAD"/>
    <w:rsid w:val="00A614A0"/>
    <w:rsid w:val="00A657E0"/>
    <w:rsid w:val="00A67D85"/>
    <w:rsid w:val="00A73762"/>
    <w:rsid w:val="00A7454C"/>
    <w:rsid w:val="00A80861"/>
    <w:rsid w:val="00A8124E"/>
    <w:rsid w:val="00A85D7E"/>
    <w:rsid w:val="00A915CA"/>
    <w:rsid w:val="00A939CD"/>
    <w:rsid w:val="00A97D4D"/>
    <w:rsid w:val="00AA1AF9"/>
    <w:rsid w:val="00AA39E2"/>
    <w:rsid w:val="00AA6BAF"/>
    <w:rsid w:val="00AA6E0E"/>
    <w:rsid w:val="00AA714B"/>
    <w:rsid w:val="00AB5880"/>
    <w:rsid w:val="00AD1513"/>
    <w:rsid w:val="00AD30DC"/>
    <w:rsid w:val="00AD48A6"/>
    <w:rsid w:val="00AD584A"/>
    <w:rsid w:val="00AD5F2A"/>
    <w:rsid w:val="00AE512C"/>
    <w:rsid w:val="00AE57D7"/>
    <w:rsid w:val="00AE5ED5"/>
    <w:rsid w:val="00AE79E4"/>
    <w:rsid w:val="00AF4982"/>
    <w:rsid w:val="00AF5EC3"/>
    <w:rsid w:val="00AF713C"/>
    <w:rsid w:val="00B037C6"/>
    <w:rsid w:val="00B03C53"/>
    <w:rsid w:val="00B07556"/>
    <w:rsid w:val="00B107D9"/>
    <w:rsid w:val="00B14FFA"/>
    <w:rsid w:val="00B173F8"/>
    <w:rsid w:val="00B23FA8"/>
    <w:rsid w:val="00B26AE9"/>
    <w:rsid w:val="00B26DC2"/>
    <w:rsid w:val="00B30FE9"/>
    <w:rsid w:val="00B343CD"/>
    <w:rsid w:val="00B34493"/>
    <w:rsid w:val="00B524D3"/>
    <w:rsid w:val="00B5410A"/>
    <w:rsid w:val="00B56DED"/>
    <w:rsid w:val="00B57D80"/>
    <w:rsid w:val="00B630BF"/>
    <w:rsid w:val="00B63727"/>
    <w:rsid w:val="00B6387B"/>
    <w:rsid w:val="00B66FBE"/>
    <w:rsid w:val="00B71F7D"/>
    <w:rsid w:val="00B72EEF"/>
    <w:rsid w:val="00B74202"/>
    <w:rsid w:val="00B80872"/>
    <w:rsid w:val="00B81A85"/>
    <w:rsid w:val="00B8310B"/>
    <w:rsid w:val="00B83274"/>
    <w:rsid w:val="00B85D01"/>
    <w:rsid w:val="00B8700B"/>
    <w:rsid w:val="00B906C5"/>
    <w:rsid w:val="00B9427C"/>
    <w:rsid w:val="00B950DF"/>
    <w:rsid w:val="00B96E48"/>
    <w:rsid w:val="00BA092C"/>
    <w:rsid w:val="00BA16DB"/>
    <w:rsid w:val="00BA3FAF"/>
    <w:rsid w:val="00BA7619"/>
    <w:rsid w:val="00BB0CD6"/>
    <w:rsid w:val="00BB4463"/>
    <w:rsid w:val="00BD4E57"/>
    <w:rsid w:val="00BD6448"/>
    <w:rsid w:val="00BE2035"/>
    <w:rsid w:val="00BE2A8A"/>
    <w:rsid w:val="00BE6A01"/>
    <w:rsid w:val="00BF2DB0"/>
    <w:rsid w:val="00BF34DA"/>
    <w:rsid w:val="00BF405C"/>
    <w:rsid w:val="00BF7181"/>
    <w:rsid w:val="00C07F66"/>
    <w:rsid w:val="00C154B4"/>
    <w:rsid w:val="00C15C4E"/>
    <w:rsid w:val="00C17C49"/>
    <w:rsid w:val="00C217D3"/>
    <w:rsid w:val="00C2205D"/>
    <w:rsid w:val="00C22356"/>
    <w:rsid w:val="00C363B0"/>
    <w:rsid w:val="00C40DF3"/>
    <w:rsid w:val="00C44E91"/>
    <w:rsid w:val="00C51695"/>
    <w:rsid w:val="00C52B5F"/>
    <w:rsid w:val="00C54E51"/>
    <w:rsid w:val="00C57820"/>
    <w:rsid w:val="00C60D95"/>
    <w:rsid w:val="00C61000"/>
    <w:rsid w:val="00C64BA1"/>
    <w:rsid w:val="00C7183C"/>
    <w:rsid w:val="00C755F1"/>
    <w:rsid w:val="00C764AE"/>
    <w:rsid w:val="00C807EC"/>
    <w:rsid w:val="00C818D9"/>
    <w:rsid w:val="00C82276"/>
    <w:rsid w:val="00C83228"/>
    <w:rsid w:val="00C84AA5"/>
    <w:rsid w:val="00C9116C"/>
    <w:rsid w:val="00C92E09"/>
    <w:rsid w:val="00C95139"/>
    <w:rsid w:val="00C96D32"/>
    <w:rsid w:val="00CA242B"/>
    <w:rsid w:val="00CA2ED0"/>
    <w:rsid w:val="00CA79E1"/>
    <w:rsid w:val="00CB2614"/>
    <w:rsid w:val="00CB4A62"/>
    <w:rsid w:val="00CC67AF"/>
    <w:rsid w:val="00CE3E51"/>
    <w:rsid w:val="00CE7874"/>
    <w:rsid w:val="00CF1802"/>
    <w:rsid w:val="00CF1B79"/>
    <w:rsid w:val="00CF3080"/>
    <w:rsid w:val="00CF476D"/>
    <w:rsid w:val="00CF5175"/>
    <w:rsid w:val="00D04C78"/>
    <w:rsid w:val="00D1028A"/>
    <w:rsid w:val="00D14211"/>
    <w:rsid w:val="00D14DBA"/>
    <w:rsid w:val="00D1613B"/>
    <w:rsid w:val="00D172E2"/>
    <w:rsid w:val="00D24E26"/>
    <w:rsid w:val="00D33628"/>
    <w:rsid w:val="00D3366A"/>
    <w:rsid w:val="00D369E6"/>
    <w:rsid w:val="00D43AC5"/>
    <w:rsid w:val="00D47AE6"/>
    <w:rsid w:val="00D625C8"/>
    <w:rsid w:val="00D6278B"/>
    <w:rsid w:val="00D65AE9"/>
    <w:rsid w:val="00D65D86"/>
    <w:rsid w:val="00D66262"/>
    <w:rsid w:val="00D74A89"/>
    <w:rsid w:val="00D76F26"/>
    <w:rsid w:val="00D834ED"/>
    <w:rsid w:val="00D83C1F"/>
    <w:rsid w:val="00D85FB2"/>
    <w:rsid w:val="00D86BC2"/>
    <w:rsid w:val="00D91D60"/>
    <w:rsid w:val="00D93E65"/>
    <w:rsid w:val="00DA524D"/>
    <w:rsid w:val="00DB014C"/>
    <w:rsid w:val="00DB0189"/>
    <w:rsid w:val="00DB1789"/>
    <w:rsid w:val="00DB5486"/>
    <w:rsid w:val="00DC7D3B"/>
    <w:rsid w:val="00DE30F0"/>
    <w:rsid w:val="00DF140E"/>
    <w:rsid w:val="00DF1A08"/>
    <w:rsid w:val="00DF249C"/>
    <w:rsid w:val="00E024C3"/>
    <w:rsid w:val="00E06DEF"/>
    <w:rsid w:val="00E1271A"/>
    <w:rsid w:val="00E15AC8"/>
    <w:rsid w:val="00E201C5"/>
    <w:rsid w:val="00E3312B"/>
    <w:rsid w:val="00E3377A"/>
    <w:rsid w:val="00E348EC"/>
    <w:rsid w:val="00E34F8E"/>
    <w:rsid w:val="00E4488F"/>
    <w:rsid w:val="00E45130"/>
    <w:rsid w:val="00E47260"/>
    <w:rsid w:val="00E5333D"/>
    <w:rsid w:val="00E54FA3"/>
    <w:rsid w:val="00E618B5"/>
    <w:rsid w:val="00E64A2D"/>
    <w:rsid w:val="00E65A4C"/>
    <w:rsid w:val="00E719D2"/>
    <w:rsid w:val="00E74486"/>
    <w:rsid w:val="00E744AB"/>
    <w:rsid w:val="00E80405"/>
    <w:rsid w:val="00E9437A"/>
    <w:rsid w:val="00EA1367"/>
    <w:rsid w:val="00EA1BFE"/>
    <w:rsid w:val="00EA3E96"/>
    <w:rsid w:val="00EA5A2E"/>
    <w:rsid w:val="00EA5B1E"/>
    <w:rsid w:val="00EA6E5C"/>
    <w:rsid w:val="00EA75ED"/>
    <w:rsid w:val="00EB2155"/>
    <w:rsid w:val="00EB359D"/>
    <w:rsid w:val="00EB534C"/>
    <w:rsid w:val="00EB7747"/>
    <w:rsid w:val="00EC5311"/>
    <w:rsid w:val="00EC5FC5"/>
    <w:rsid w:val="00ED1197"/>
    <w:rsid w:val="00ED1217"/>
    <w:rsid w:val="00ED6FAC"/>
    <w:rsid w:val="00ED7EB0"/>
    <w:rsid w:val="00EE6BDA"/>
    <w:rsid w:val="00F11AF3"/>
    <w:rsid w:val="00F17396"/>
    <w:rsid w:val="00F2341F"/>
    <w:rsid w:val="00F300C3"/>
    <w:rsid w:val="00F356BF"/>
    <w:rsid w:val="00F36780"/>
    <w:rsid w:val="00F42F54"/>
    <w:rsid w:val="00F44440"/>
    <w:rsid w:val="00F449D0"/>
    <w:rsid w:val="00F470CC"/>
    <w:rsid w:val="00F470F7"/>
    <w:rsid w:val="00F47590"/>
    <w:rsid w:val="00F50526"/>
    <w:rsid w:val="00F52436"/>
    <w:rsid w:val="00F66A54"/>
    <w:rsid w:val="00F715E2"/>
    <w:rsid w:val="00F84247"/>
    <w:rsid w:val="00F86AFC"/>
    <w:rsid w:val="00F87F65"/>
    <w:rsid w:val="00F94524"/>
    <w:rsid w:val="00F94DC4"/>
    <w:rsid w:val="00FA0082"/>
    <w:rsid w:val="00FB4294"/>
    <w:rsid w:val="00FB49EE"/>
    <w:rsid w:val="00FB7CBA"/>
    <w:rsid w:val="00FB7CF9"/>
    <w:rsid w:val="00FC70AE"/>
    <w:rsid w:val="00FC7D0D"/>
    <w:rsid w:val="00FD6939"/>
    <w:rsid w:val="00FE5DCB"/>
    <w:rsid w:val="00FF2F1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9027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0"/>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endnote reference" w:uiPriority="0"/>
    <w:lsdException w:name="endnote text" w:uiPriority="0"/>
    <w:lsdException w:name="List Bullet" w:uiPriority="0"/>
    <w:lsdException w:name="List Number" w:uiPriority="0"/>
    <w:lsdException w:name="List Bullet 2" w:uiPriority="0"/>
    <w:lsdException w:name="List Bullet 3" w:uiPriority="0"/>
    <w:lsdException w:name="List Bullet 4" w:uiPriority="0"/>
    <w:lsdException w:name="List Number 2" w:uiPriority="0"/>
    <w:lsdException w:name="List Number 3" w:uiPriority="0"/>
    <w:lsdException w:name="List Number 4"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style>
  <w:style w:type="paragraph" w:styleId="Heading1">
    <w:name w:val="heading 1"/>
    <w:basedOn w:val="Normal"/>
    <w:next w:val="Normal"/>
    <w:link w:val="Heading1Char"/>
    <w:qFormat/>
    <w:rsid w:val="00757E86"/>
    <w:pPr>
      <w:keepNext/>
      <w:numPr>
        <w:numId w:val="1"/>
      </w:numPr>
      <w:spacing w:before="240" w:after="240" w:line="240" w:lineRule="auto"/>
      <w:jc w:val="both"/>
      <w:outlineLvl w:val="0"/>
    </w:pPr>
    <w:rPr>
      <w:rFonts w:ascii="Times New Roman" w:eastAsia="Times New Roman" w:hAnsi="Times New Roman" w:cs="Times New Roman"/>
      <w:b/>
      <w:smallCaps/>
      <w:sz w:val="24"/>
      <w:szCs w:val="20"/>
      <w:lang w:val="fr-FR"/>
    </w:rPr>
  </w:style>
  <w:style w:type="paragraph" w:styleId="Heading2">
    <w:name w:val="heading 2"/>
    <w:basedOn w:val="Normal"/>
    <w:next w:val="Normal"/>
    <w:link w:val="Heading2Char"/>
    <w:qFormat/>
    <w:rsid w:val="00757E86"/>
    <w:pPr>
      <w:keepNext/>
      <w:numPr>
        <w:ilvl w:val="1"/>
        <w:numId w:val="1"/>
      </w:numPr>
      <w:spacing w:after="240" w:line="240" w:lineRule="auto"/>
      <w:jc w:val="both"/>
      <w:outlineLvl w:val="1"/>
    </w:pPr>
    <w:rPr>
      <w:rFonts w:ascii="Times New Roman" w:eastAsia="Times New Roman" w:hAnsi="Times New Roman" w:cs="Times New Roman"/>
      <w:b/>
      <w:sz w:val="24"/>
      <w:szCs w:val="20"/>
      <w:lang w:val="fr-FR"/>
    </w:rPr>
  </w:style>
  <w:style w:type="paragraph" w:styleId="Heading3">
    <w:name w:val="heading 3"/>
    <w:basedOn w:val="Normal"/>
    <w:next w:val="Normal"/>
    <w:link w:val="Heading3Char"/>
    <w:qFormat/>
    <w:rsid w:val="00757E86"/>
    <w:pPr>
      <w:keepNext/>
      <w:numPr>
        <w:ilvl w:val="2"/>
        <w:numId w:val="1"/>
      </w:numPr>
      <w:spacing w:after="240" w:line="240" w:lineRule="auto"/>
      <w:jc w:val="both"/>
      <w:outlineLvl w:val="2"/>
    </w:pPr>
    <w:rPr>
      <w:rFonts w:ascii="Times New Roman" w:eastAsia="Times New Roman" w:hAnsi="Times New Roman" w:cs="Times New Roman"/>
      <w:i/>
      <w:sz w:val="24"/>
      <w:szCs w:val="20"/>
      <w:lang w:val="fr-FR"/>
    </w:rPr>
  </w:style>
  <w:style w:type="paragraph" w:styleId="Heading4">
    <w:name w:val="heading 4"/>
    <w:basedOn w:val="Normal"/>
    <w:next w:val="Normal"/>
    <w:link w:val="Heading4Char"/>
    <w:qFormat/>
    <w:rsid w:val="00757E86"/>
    <w:pPr>
      <w:keepNext/>
      <w:numPr>
        <w:ilvl w:val="3"/>
        <w:numId w:val="1"/>
      </w:numPr>
      <w:spacing w:after="240" w:line="240" w:lineRule="auto"/>
      <w:jc w:val="both"/>
      <w:outlineLvl w:val="3"/>
    </w:pPr>
    <w:rPr>
      <w:rFonts w:ascii="Times New Roman" w:eastAsia="Times New Roman" w:hAnsi="Times New Roman" w:cs="Times New Roman"/>
      <w:sz w:val="24"/>
      <w:szCs w:val="20"/>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1299"/>
    <w:pPr>
      <w:tabs>
        <w:tab w:val="center" w:pos="4536"/>
        <w:tab w:val="right" w:pos="9072"/>
      </w:tabs>
      <w:spacing w:after="0" w:line="240" w:lineRule="auto"/>
    </w:pPr>
  </w:style>
  <w:style w:type="character" w:customStyle="1" w:styleId="HeaderChar">
    <w:name w:val="Header Char"/>
    <w:basedOn w:val="DefaultParagraphFont"/>
    <w:link w:val="Header"/>
    <w:uiPriority w:val="99"/>
    <w:rsid w:val="00261299"/>
  </w:style>
  <w:style w:type="paragraph" w:styleId="Footer">
    <w:name w:val="footer"/>
    <w:basedOn w:val="Normal"/>
    <w:link w:val="FooterChar"/>
    <w:uiPriority w:val="99"/>
    <w:unhideWhenUsed/>
    <w:rsid w:val="00261299"/>
    <w:pPr>
      <w:tabs>
        <w:tab w:val="center" w:pos="4536"/>
        <w:tab w:val="right" w:pos="9072"/>
      </w:tabs>
      <w:spacing w:after="0" w:line="240" w:lineRule="auto"/>
    </w:pPr>
  </w:style>
  <w:style w:type="character" w:customStyle="1" w:styleId="FooterChar">
    <w:name w:val="Footer Char"/>
    <w:basedOn w:val="DefaultParagraphFont"/>
    <w:link w:val="Footer"/>
    <w:uiPriority w:val="99"/>
    <w:rsid w:val="00261299"/>
  </w:style>
  <w:style w:type="paragraph" w:styleId="BalloonText">
    <w:name w:val="Balloon Text"/>
    <w:basedOn w:val="Normal"/>
    <w:link w:val="BalloonTextChar"/>
    <w:uiPriority w:val="99"/>
    <w:semiHidden/>
    <w:unhideWhenUsed/>
    <w:rsid w:val="002612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1299"/>
    <w:rPr>
      <w:rFonts w:ascii="Tahoma" w:hAnsi="Tahoma" w:cs="Tahoma"/>
      <w:sz w:val="16"/>
      <w:szCs w:val="16"/>
    </w:rPr>
  </w:style>
  <w:style w:type="paragraph" w:styleId="FootnoteText">
    <w:name w:val="footnote text"/>
    <w:basedOn w:val="Normal"/>
    <w:link w:val="FootnoteTextChar"/>
    <w:rsid w:val="003F2100"/>
    <w:pPr>
      <w:spacing w:after="240" w:line="240" w:lineRule="auto"/>
      <w:ind w:left="357" w:hanging="357"/>
      <w:jc w:val="both"/>
    </w:pPr>
    <w:rPr>
      <w:rFonts w:ascii="Times New Roman" w:eastAsia="Times New Roman" w:hAnsi="Times New Roman" w:cs="Times New Roman"/>
      <w:sz w:val="20"/>
      <w:szCs w:val="20"/>
      <w:lang w:val="fr-FR"/>
    </w:rPr>
  </w:style>
  <w:style w:type="character" w:customStyle="1" w:styleId="FootnoteTextChar">
    <w:name w:val="Footnote Text Char"/>
    <w:basedOn w:val="DefaultParagraphFont"/>
    <w:link w:val="FootnoteText"/>
    <w:rsid w:val="003F2100"/>
    <w:rPr>
      <w:rFonts w:ascii="Times New Roman" w:eastAsia="Times New Roman" w:hAnsi="Times New Roman" w:cs="Times New Roman"/>
      <w:sz w:val="20"/>
      <w:szCs w:val="20"/>
      <w:lang w:val="fr-FR"/>
    </w:rPr>
  </w:style>
  <w:style w:type="character" w:styleId="EndnoteReference">
    <w:name w:val="endnote reference"/>
    <w:rsid w:val="003F2100"/>
    <w:rPr>
      <w:vertAlign w:val="superscript"/>
    </w:rPr>
  </w:style>
  <w:style w:type="paragraph" w:styleId="EndnoteText">
    <w:name w:val="endnote text"/>
    <w:basedOn w:val="Normal"/>
    <w:link w:val="EndnoteTextChar"/>
    <w:semiHidden/>
    <w:unhideWhenUsed/>
    <w:rsid w:val="003F2100"/>
    <w:pPr>
      <w:spacing w:after="0" w:line="240" w:lineRule="auto"/>
    </w:pPr>
    <w:rPr>
      <w:sz w:val="20"/>
      <w:szCs w:val="20"/>
    </w:rPr>
  </w:style>
  <w:style w:type="character" w:customStyle="1" w:styleId="EndnoteTextChar">
    <w:name w:val="Endnote Text Char"/>
    <w:basedOn w:val="DefaultParagraphFont"/>
    <w:link w:val="EndnoteText"/>
    <w:uiPriority w:val="99"/>
    <w:semiHidden/>
    <w:rsid w:val="003F2100"/>
    <w:rPr>
      <w:sz w:val="20"/>
      <w:szCs w:val="20"/>
    </w:rPr>
  </w:style>
  <w:style w:type="character" w:styleId="Hyperlink">
    <w:name w:val="Hyperlink"/>
    <w:rsid w:val="00D83C1F"/>
    <w:rPr>
      <w:color w:val="0000FF"/>
      <w:u w:val="single"/>
    </w:rPr>
  </w:style>
  <w:style w:type="paragraph" w:styleId="CommentText">
    <w:name w:val="annotation text"/>
    <w:basedOn w:val="Normal"/>
    <w:link w:val="CommentTextChar"/>
    <w:rsid w:val="00E618B5"/>
    <w:pPr>
      <w:spacing w:after="240" w:line="240" w:lineRule="auto"/>
      <w:jc w:val="both"/>
    </w:pPr>
    <w:rPr>
      <w:rFonts w:ascii="Times New Roman" w:eastAsia="Times New Roman" w:hAnsi="Times New Roman" w:cs="Times New Roman"/>
      <w:sz w:val="20"/>
      <w:szCs w:val="20"/>
      <w:lang w:val="fr-FR"/>
    </w:rPr>
  </w:style>
  <w:style w:type="character" w:customStyle="1" w:styleId="CommentTextChar">
    <w:name w:val="Comment Text Char"/>
    <w:basedOn w:val="DefaultParagraphFont"/>
    <w:link w:val="CommentText"/>
    <w:rsid w:val="00E618B5"/>
    <w:rPr>
      <w:rFonts w:ascii="Times New Roman" w:eastAsia="Times New Roman" w:hAnsi="Times New Roman" w:cs="Times New Roman"/>
      <w:sz w:val="20"/>
      <w:szCs w:val="20"/>
      <w:lang w:val="fr-FR"/>
    </w:rPr>
  </w:style>
  <w:style w:type="character" w:customStyle="1" w:styleId="Heading1Char">
    <w:name w:val="Heading 1 Char"/>
    <w:basedOn w:val="DefaultParagraphFont"/>
    <w:link w:val="Heading1"/>
    <w:rsid w:val="00757E86"/>
    <w:rPr>
      <w:rFonts w:ascii="Times New Roman" w:eastAsia="Times New Roman" w:hAnsi="Times New Roman" w:cs="Times New Roman"/>
      <w:b/>
      <w:smallCaps/>
      <w:sz w:val="24"/>
      <w:szCs w:val="20"/>
      <w:lang w:val="fr-FR"/>
    </w:rPr>
  </w:style>
  <w:style w:type="character" w:customStyle="1" w:styleId="Heading2Char">
    <w:name w:val="Heading 2 Char"/>
    <w:basedOn w:val="DefaultParagraphFont"/>
    <w:link w:val="Heading2"/>
    <w:rsid w:val="00757E86"/>
    <w:rPr>
      <w:rFonts w:ascii="Times New Roman" w:eastAsia="Times New Roman" w:hAnsi="Times New Roman" w:cs="Times New Roman"/>
      <w:b/>
      <w:sz w:val="24"/>
      <w:szCs w:val="20"/>
      <w:lang w:val="fr-FR"/>
    </w:rPr>
  </w:style>
  <w:style w:type="character" w:customStyle="1" w:styleId="Heading3Char">
    <w:name w:val="Heading 3 Char"/>
    <w:basedOn w:val="DefaultParagraphFont"/>
    <w:link w:val="Heading3"/>
    <w:rsid w:val="00757E86"/>
    <w:rPr>
      <w:rFonts w:ascii="Times New Roman" w:eastAsia="Times New Roman" w:hAnsi="Times New Roman" w:cs="Times New Roman"/>
      <w:i/>
      <w:sz w:val="24"/>
      <w:szCs w:val="20"/>
      <w:lang w:val="fr-FR"/>
    </w:rPr>
  </w:style>
  <w:style w:type="character" w:customStyle="1" w:styleId="Heading4Char">
    <w:name w:val="Heading 4 Char"/>
    <w:basedOn w:val="DefaultParagraphFont"/>
    <w:link w:val="Heading4"/>
    <w:rsid w:val="00757E86"/>
    <w:rPr>
      <w:rFonts w:ascii="Times New Roman" w:eastAsia="Times New Roman" w:hAnsi="Times New Roman" w:cs="Times New Roman"/>
      <w:sz w:val="24"/>
      <w:szCs w:val="20"/>
      <w:lang w:val="fr-FR"/>
    </w:rPr>
  </w:style>
  <w:style w:type="character" w:styleId="CommentReference">
    <w:name w:val="annotation reference"/>
    <w:basedOn w:val="DefaultParagraphFont"/>
    <w:uiPriority w:val="99"/>
    <w:semiHidden/>
    <w:unhideWhenUsed/>
    <w:rsid w:val="00FD6939"/>
    <w:rPr>
      <w:sz w:val="16"/>
      <w:szCs w:val="16"/>
    </w:rPr>
  </w:style>
  <w:style w:type="paragraph" w:styleId="CommentSubject">
    <w:name w:val="annotation subject"/>
    <w:basedOn w:val="CommentText"/>
    <w:next w:val="CommentText"/>
    <w:link w:val="CommentSubjectChar"/>
    <w:uiPriority w:val="99"/>
    <w:semiHidden/>
    <w:unhideWhenUsed/>
    <w:rsid w:val="00FD6939"/>
    <w:pPr>
      <w:spacing w:after="200"/>
      <w:jc w:val="left"/>
    </w:pPr>
    <w:rPr>
      <w:rFonts w:asciiTheme="minorHAnsi" w:eastAsiaTheme="minorHAnsi" w:hAnsiTheme="minorHAnsi" w:cstheme="minorBidi"/>
      <w:b/>
      <w:bCs/>
      <w:lang w:val="it-IT"/>
    </w:rPr>
  </w:style>
  <w:style w:type="character" w:customStyle="1" w:styleId="CommentSubjectChar">
    <w:name w:val="Comment Subject Char"/>
    <w:basedOn w:val="CommentTextChar"/>
    <w:link w:val="CommentSubject"/>
    <w:uiPriority w:val="99"/>
    <w:semiHidden/>
    <w:rsid w:val="00FD6939"/>
    <w:rPr>
      <w:rFonts w:ascii="Times New Roman" w:eastAsia="Times New Roman" w:hAnsi="Times New Roman" w:cs="Times New Roman"/>
      <w:b/>
      <w:bCs/>
      <w:sz w:val="20"/>
      <w:szCs w:val="20"/>
      <w:lang w:val="fr-FR"/>
    </w:rPr>
  </w:style>
  <w:style w:type="paragraph" w:styleId="Revision">
    <w:name w:val="Revision"/>
    <w:hidden/>
    <w:uiPriority w:val="99"/>
    <w:semiHidden/>
    <w:rsid w:val="00EA5A2E"/>
    <w:pPr>
      <w:spacing w:after="0" w:line="240" w:lineRule="auto"/>
    </w:pPr>
  </w:style>
  <w:style w:type="paragraph" w:customStyle="1" w:styleId="Default">
    <w:name w:val="Default"/>
    <w:rsid w:val="00320487"/>
    <w:pPr>
      <w:autoSpaceDE w:val="0"/>
      <w:autoSpaceDN w:val="0"/>
      <w:adjustRightInd w:val="0"/>
      <w:spacing w:after="0" w:line="240" w:lineRule="auto"/>
    </w:pPr>
    <w:rPr>
      <w:rFonts w:ascii="Calibri" w:eastAsia="Times New Roman" w:hAnsi="Calibri" w:cs="Calibri"/>
      <w:color w:val="000000"/>
      <w:sz w:val="24"/>
      <w:szCs w:val="24"/>
      <w:lang w:val="fr-BE" w:eastAsia="fr-BE"/>
    </w:rPr>
  </w:style>
  <w:style w:type="paragraph" w:styleId="ListParagraph">
    <w:name w:val="List Paragraph"/>
    <w:basedOn w:val="Normal"/>
    <w:uiPriority w:val="34"/>
    <w:qFormat/>
    <w:rsid w:val="00FC7D0D"/>
    <w:pPr>
      <w:ind w:left="720"/>
      <w:contextualSpacing/>
    </w:pPr>
  </w:style>
  <w:style w:type="paragraph" w:customStyle="1" w:styleId="Contact">
    <w:name w:val="Contact"/>
    <w:basedOn w:val="Normal"/>
    <w:next w:val="Normal"/>
    <w:rsid w:val="00C64BA1"/>
    <w:pPr>
      <w:spacing w:after="480" w:line="240" w:lineRule="auto"/>
      <w:ind w:left="567" w:hanging="567"/>
    </w:pPr>
    <w:rPr>
      <w:rFonts w:ascii="Times New Roman" w:eastAsia="Times New Roman" w:hAnsi="Times New Roman" w:cs="Times New Roman"/>
      <w:sz w:val="24"/>
      <w:szCs w:val="20"/>
    </w:rPr>
  </w:style>
  <w:style w:type="paragraph" w:styleId="ListBullet">
    <w:name w:val="List Bullet"/>
    <w:basedOn w:val="Normal"/>
    <w:rsid w:val="00C64BA1"/>
    <w:pPr>
      <w:numPr>
        <w:numId w:val="18"/>
      </w:numPr>
      <w:spacing w:after="240" w:line="240" w:lineRule="auto"/>
      <w:jc w:val="both"/>
    </w:pPr>
    <w:rPr>
      <w:rFonts w:ascii="Times New Roman" w:eastAsia="Times New Roman" w:hAnsi="Times New Roman" w:cs="Times New Roman"/>
      <w:sz w:val="24"/>
      <w:szCs w:val="20"/>
    </w:rPr>
  </w:style>
  <w:style w:type="paragraph" w:customStyle="1" w:styleId="ListBullet1">
    <w:name w:val="List Bullet 1"/>
    <w:basedOn w:val="Normal"/>
    <w:rsid w:val="00C64BA1"/>
    <w:pPr>
      <w:numPr>
        <w:numId w:val="19"/>
      </w:numPr>
      <w:spacing w:after="240" w:line="240" w:lineRule="auto"/>
      <w:jc w:val="both"/>
    </w:pPr>
    <w:rPr>
      <w:rFonts w:ascii="Times New Roman" w:eastAsia="Times New Roman" w:hAnsi="Times New Roman" w:cs="Times New Roman"/>
      <w:sz w:val="24"/>
      <w:szCs w:val="20"/>
    </w:rPr>
  </w:style>
  <w:style w:type="paragraph" w:styleId="ListBullet2">
    <w:name w:val="List Bullet 2"/>
    <w:basedOn w:val="Normal"/>
    <w:rsid w:val="00C64BA1"/>
    <w:pPr>
      <w:numPr>
        <w:numId w:val="20"/>
      </w:numPr>
      <w:spacing w:after="240" w:line="240" w:lineRule="auto"/>
      <w:jc w:val="both"/>
    </w:pPr>
    <w:rPr>
      <w:rFonts w:ascii="Times New Roman" w:eastAsia="Times New Roman" w:hAnsi="Times New Roman" w:cs="Times New Roman"/>
      <w:sz w:val="24"/>
      <w:szCs w:val="20"/>
    </w:rPr>
  </w:style>
  <w:style w:type="paragraph" w:styleId="ListBullet3">
    <w:name w:val="List Bullet 3"/>
    <w:basedOn w:val="Normal"/>
    <w:rsid w:val="00C64BA1"/>
    <w:pPr>
      <w:numPr>
        <w:numId w:val="21"/>
      </w:numPr>
      <w:spacing w:after="240" w:line="240" w:lineRule="auto"/>
      <w:jc w:val="both"/>
    </w:pPr>
    <w:rPr>
      <w:rFonts w:ascii="Times New Roman" w:eastAsia="Times New Roman" w:hAnsi="Times New Roman" w:cs="Times New Roman"/>
      <w:sz w:val="24"/>
      <w:szCs w:val="20"/>
    </w:rPr>
  </w:style>
  <w:style w:type="paragraph" w:styleId="ListBullet4">
    <w:name w:val="List Bullet 4"/>
    <w:basedOn w:val="Normal"/>
    <w:rsid w:val="00C64BA1"/>
    <w:pPr>
      <w:numPr>
        <w:numId w:val="22"/>
      </w:numPr>
      <w:spacing w:after="240" w:line="240" w:lineRule="auto"/>
      <w:jc w:val="both"/>
    </w:pPr>
    <w:rPr>
      <w:rFonts w:ascii="Times New Roman" w:eastAsia="Times New Roman" w:hAnsi="Times New Roman" w:cs="Times New Roman"/>
      <w:sz w:val="24"/>
      <w:szCs w:val="20"/>
    </w:rPr>
  </w:style>
  <w:style w:type="paragraph" w:customStyle="1" w:styleId="ListDash">
    <w:name w:val="List Dash"/>
    <w:basedOn w:val="Normal"/>
    <w:rsid w:val="00C64BA1"/>
    <w:pPr>
      <w:numPr>
        <w:numId w:val="23"/>
      </w:numPr>
      <w:spacing w:after="240" w:line="240" w:lineRule="auto"/>
      <w:jc w:val="both"/>
    </w:pPr>
    <w:rPr>
      <w:rFonts w:ascii="Times New Roman" w:eastAsia="Times New Roman" w:hAnsi="Times New Roman" w:cs="Times New Roman"/>
      <w:sz w:val="24"/>
      <w:szCs w:val="20"/>
    </w:rPr>
  </w:style>
  <w:style w:type="paragraph" w:customStyle="1" w:styleId="ListDash1">
    <w:name w:val="List Dash 1"/>
    <w:basedOn w:val="Normal"/>
    <w:rsid w:val="00C64BA1"/>
    <w:pPr>
      <w:numPr>
        <w:numId w:val="24"/>
      </w:numPr>
      <w:spacing w:after="240" w:line="240" w:lineRule="auto"/>
      <w:jc w:val="both"/>
    </w:pPr>
    <w:rPr>
      <w:rFonts w:ascii="Times New Roman" w:eastAsia="Times New Roman" w:hAnsi="Times New Roman" w:cs="Times New Roman"/>
      <w:sz w:val="24"/>
      <w:szCs w:val="20"/>
    </w:rPr>
  </w:style>
  <w:style w:type="paragraph" w:customStyle="1" w:styleId="ListDash2">
    <w:name w:val="List Dash 2"/>
    <w:basedOn w:val="Normal"/>
    <w:rsid w:val="00C64BA1"/>
    <w:pPr>
      <w:numPr>
        <w:numId w:val="25"/>
      </w:numPr>
      <w:spacing w:after="240" w:line="240" w:lineRule="auto"/>
      <w:jc w:val="both"/>
    </w:pPr>
    <w:rPr>
      <w:rFonts w:ascii="Times New Roman" w:eastAsia="Times New Roman" w:hAnsi="Times New Roman" w:cs="Times New Roman"/>
      <w:sz w:val="24"/>
      <w:szCs w:val="20"/>
    </w:rPr>
  </w:style>
  <w:style w:type="paragraph" w:customStyle="1" w:styleId="ListDash3">
    <w:name w:val="List Dash 3"/>
    <w:basedOn w:val="Normal"/>
    <w:rsid w:val="00C64BA1"/>
    <w:pPr>
      <w:numPr>
        <w:numId w:val="26"/>
      </w:numPr>
      <w:spacing w:after="240" w:line="240" w:lineRule="auto"/>
      <w:jc w:val="both"/>
    </w:pPr>
    <w:rPr>
      <w:rFonts w:ascii="Times New Roman" w:eastAsia="Times New Roman" w:hAnsi="Times New Roman" w:cs="Times New Roman"/>
      <w:sz w:val="24"/>
      <w:szCs w:val="20"/>
    </w:rPr>
  </w:style>
  <w:style w:type="paragraph" w:customStyle="1" w:styleId="ListDash4">
    <w:name w:val="List Dash 4"/>
    <w:basedOn w:val="Normal"/>
    <w:rsid w:val="00C64BA1"/>
    <w:pPr>
      <w:numPr>
        <w:numId w:val="27"/>
      </w:numPr>
      <w:spacing w:after="240" w:line="240" w:lineRule="auto"/>
      <w:jc w:val="both"/>
    </w:pPr>
    <w:rPr>
      <w:rFonts w:ascii="Times New Roman" w:eastAsia="Times New Roman" w:hAnsi="Times New Roman" w:cs="Times New Roman"/>
      <w:sz w:val="24"/>
      <w:szCs w:val="20"/>
    </w:rPr>
  </w:style>
  <w:style w:type="paragraph" w:styleId="ListNumber">
    <w:name w:val="List Number"/>
    <w:basedOn w:val="Normal"/>
    <w:rsid w:val="00C64BA1"/>
    <w:pPr>
      <w:numPr>
        <w:numId w:val="43"/>
      </w:numPr>
      <w:spacing w:after="240" w:line="240" w:lineRule="auto"/>
      <w:jc w:val="both"/>
    </w:pPr>
    <w:rPr>
      <w:rFonts w:ascii="Times New Roman" w:eastAsia="Times New Roman" w:hAnsi="Times New Roman" w:cs="Times New Roman"/>
      <w:sz w:val="24"/>
      <w:szCs w:val="20"/>
    </w:rPr>
  </w:style>
  <w:style w:type="paragraph" w:customStyle="1" w:styleId="ListNumber1">
    <w:name w:val="List Number 1"/>
    <w:basedOn w:val="Normal"/>
    <w:rsid w:val="00C64BA1"/>
    <w:pPr>
      <w:numPr>
        <w:numId w:val="44"/>
      </w:numPr>
      <w:spacing w:after="240" w:line="240" w:lineRule="auto"/>
      <w:jc w:val="both"/>
    </w:pPr>
    <w:rPr>
      <w:rFonts w:ascii="Times New Roman" w:eastAsia="Times New Roman" w:hAnsi="Times New Roman" w:cs="Times New Roman"/>
      <w:sz w:val="24"/>
      <w:szCs w:val="20"/>
    </w:rPr>
  </w:style>
  <w:style w:type="paragraph" w:styleId="ListNumber2">
    <w:name w:val="List Number 2"/>
    <w:basedOn w:val="Normal"/>
    <w:rsid w:val="00C64BA1"/>
    <w:pPr>
      <w:numPr>
        <w:numId w:val="45"/>
      </w:numPr>
      <w:spacing w:after="240" w:line="240" w:lineRule="auto"/>
      <w:jc w:val="both"/>
    </w:pPr>
    <w:rPr>
      <w:rFonts w:ascii="Times New Roman" w:eastAsia="Times New Roman" w:hAnsi="Times New Roman" w:cs="Times New Roman"/>
      <w:sz w:val="24"/>
      <w:szCs w:val="20"/>
    </w:rPr>
  </w:style>
  <w:style w:type="paragraph" w:styleId="ListNumber3">
    <w:name w:val="List Number 3"/>
    <w:basedOn w:val="Normal"/>
    <w:rsid w:val="00C64BA1"/>
    <w:pPr>
      <w:numPr>
        <w:numId w:val="46"/>
      </w:numPr>
      <w:spacing w:after="240" w:line="240" w:lineRule="auto"/>
      <w:jc w:val="both"/>
    </w:pPr>
    <w:rPr>
      <w:rFonts w:ascii="Times New Roman" w:eastAsia="Times New Roman" w:hAnsi="Times New Roman" w:cs="Times New Roman"/>
      <w:sz w:val="24"/>
      <w:szCs w:val="20"/>
    </w:rPr>
  </w:style>
  <w:style w:type="paragraph" w:styleId="ListNumber4">
    <w:name w:val="List Number 4"/>
    <w:basedOn w:val="Normal"/>
    <w:rsid w:val="00C64BA1"/>
    <w:pPr>
      <w:numPr>
        <w:numId w:val="47"/>
      </w:numPr>
      <w:spacing w:after="240" w:line="240" w:lineRule="auto"/>
      <w:jc w:val="both"/>
    </w:pPr>
    <w:rPr>
      <w:rFonts w:ascii="Times New Roman" w:eastAsia="Times New Roman" w:hAnsi="Times New Roman" w:cs="Times New Roman"/>
      <w:sz w:val="24"/>
      <w:szCs w:val="20"/>
    </w:rPr>
  </w:style>
  <w:style w:type="paragraph" w:customStyle="1" w:styleId="ListNumberLevel2">
    <w:name w:val="List Number (Level 2)"/>
    <w:basedOn w:val="Normal"/>
    <w:rsid w:val="00C64BA1"/>
    <w:pPr>
      <w:numPr>
        <w:ilvl w:val="1"/>
        <w:numId w:val="43"/>
      </w:numPr>
      <w:spacing w:after="240" w:line="240" w:lineRule="auto"/>
      <w:jc w:val="both"/>
    </w:pPr>
    <w:rPr>
      <w:rFonts w:ascii="Times New Roman" w:eastAsia="Times New Roman" w:hAnsi="Times New Roman" w:cs="Times New Roman"/>
      <w:sz w:val="24"/>
      <w:szCs w:val="20"/>
    </w:rPr>
  </w:style>
  <w:style w:type="paragraph" w:customStyle="1" w:styleId="ListNumber1Level2">
    <w:name w:val="List Number 1 (Level 2)"/>
    <w:basedOn w:val="Normal"/>
    <w:rsid w:val="00C64BA1"/>
    <w:pPr>
      <w:numPr>
        <w:ilvl w:val="1"/>
        <w:numId w:val="44"/>
      </w:numPr>
      <w:spacing w:after="240" w:line="240" w:lineRule="auto"/>
      <w:jc w:val="both"/>
    </w:pPr>
    <w:rPr>
      <w:rFonts w:ascii="Times New Roman" w:eastAsia="Times New Roman" w:hAnsi="Times New Roman" w:cs="Times New Roman"/>
      <w:sz w:val="24"/>
      <w:szCs w:val="20"/>
    </w:rPr>
  </w:style>
  <w:style w:type="paragraph" w:customStyle="1" w:styleId="ListNumber2Level2">
    <w:name w:val="List Number 2 (Level 2)"/>
    <w:basedOn w:val="Normal"/>
    <w:rsid w:val="00C64BA1"/>
    <w:pPr>
      <w:numPr>
        <w:ilvl w:val="1"/>
        <w:numId w:val="45"/>
      </w:numPr>
      <w:spacing w:after="240" w:line="240" w:lineRule="auto"/>
      <w:jc w:val="both"/>
    </w:pPr>
    <w:rPr>
      <w:rFonts w:ascii="Times New Roman" w:eastAsia="Times New Roman" w:hAnsi="Times New Roman" w:cs="Times New Roman"/>
      <w:sz w:val="24"/>
      <w:szCs w:val="20"/>
    </w:rPr>
  </w:style>
  <w:style w:type="paragraph" w:customStyle="1" w:styleId="ListNumber3Level2">
    <w:name w:val="List Number 3 (Level 2)"/>
    <w:basedOn w:val="Normal"/>
    <w:rsid w:val="00C64BA1"/>
    <w:pPr>
      <w:numPr>
        <w:ilvl w:val="1"/>
        <w:numId w:val="46"/>
      </w:numPr>
      <w:spacing w:after="240" w:line="240" w:lineRule="auto"/>
      <w:jc w:val="both"/>
    </w:pPr>
    <w:rPr>
      <w:rFonts w:ascii="Times New Roman" w:eastAsia="Times New Roman" w:hAnsi="Times New Roman" w:cs="Times New Roman"/>
      <w:sz w:val="24"/>
      <w:szCs w:val="20"/>
    </w:rPr>
  </w:style>
  <w:style w:type="paragraph" w:customStyle="1" w:styleId="ListNumber4Level2">
    <w:name w:val="List Number 4 (Level 2)"/>
    <w:basedOn w:val="Normal"/>
    <w:rsid w:val="00C64BA1"/>
    <w:pPr>
      <w:numPr>
        <w:ilvl w:val="1"/>
        <w:numId w:val="47"/>
      </w:numPr>
      <w:spacing w:after="240" w:line="240" w:lineRule="auto"/>
      <w:jc w:val="both"/>
    </w:pPr>
    <w:rPr>
      <w:rFonts w:ascii="Times New Roman" w:eastAsia="Times New Roman" w:hAnsi="Times New Roman" w:cs="Times New Roman"/>
      <w:sz w:val="24"/>
      <w:szCs w:val="20"/>
    </w:rPr>
  </w:style>
  <w:style w:type="paragraph" w:customStyle="1" w:styleId="ListNumberLevel3">
    <w:name w:val="List Number (Level 3)"/>
    <w:basedOn w:val="Normal"/>
    <w:rsid w:val="00C64BA1"/>
    <w:pPr>
      <w:numPr>
        <w:ilvl w:val="2"/>
        <w:numId w:val="43"/>
      </w:numPr>
      <w:spacing w:after="240" w:line="240" w:lineRule="auto"/>
      <w:jc w:val="both"/>
    </w:pPr>
    <w:rPr>
      <w:rFonts w:ascii="Times New Roman" w:eastAsia="Times New Roman" w:hAnsi="Times New Roman" w:cs="Times New Roman"/>
      <w:sz w:val="24"/>
      <w:szCs w:val="20"/>
    </w:rPr>
  </w:style>
  <w:style w:type="paragraph" w:customStyle="1" w:styleId="ListNumber1Level3">
    <w:name w:val="List Number 1 (Level 3)"/>
    <w:basedOn w:val="Normal"/>
    <w:rsid w:val="00C64BA1"/>
    <w:pPr>
      <w:numPr>
        <w:ilvl w:val="2"/>
        <w:numId w:val="44"/>
      </w:numPr>
      <w:spacing w:after="240" w:line="240" w:lineRule="auto"/>
      <w:jc w:val="both"/>
    </w:pPr>
    <w:rPr>
      <w:rFonts w:ascii="Times New Roman" w:eastAsia="Times New Roman" w:hAnsi="Times New Roman" w:cs="Times New Roman"/>
      <w:sz w:val="24"/>
      <w:szCs w:val="20"/>
    </w:rPr>
  </w:style>
  <w:style w:type="paragraph" w:customStyle="1" w:styleId="ListNumber2Level3">
    <w:name w:val="List Number 2 (Level 3)"/>
    <w:basedOn w:val="Normal"/>
    <w:rsid w:val="00C64BA1"/>
    <w:pPr>
      <w:numPr>
        <w:ilvl w:val="2"/>
        <w:numId w:val="45"/>
      </w:numPr>
      <w:spacing w:after="240" w:line="240" w:lineRule="auto"/>
      <w:jc w:val="both"/>
    </w:pPr>
    <w:rPr>
      <w:rFonts w:ascii="Times New Roman" w:eastAsia="Times New Roman" w:hAnsi="Times New Roman" w:cs="Times New Roman"/>
      <w:sz w:val="24"/>
      <w:szCs w:val="20"/>
    </w:rPr>
  </w:style>
  <w:style w:type="paragraph" w:customStyle="1" w:styleId="ListNumber3Level3">
    <w:name w:val="List Number 3 (Level 3)"/>
    <w:basedOn w:val="Normal"/>
    <w:rsid w:val="00C64BA1"/>
    <w:pPr>
      <w:numPr>
        <w:ilvl w:val="2"/>
        <w:numId w:val="46"/>
      </w:numPr>
      <w:spacing w:after="240" w:line="240" w:lineRule="auto"/>
      <w:jc w:val="both"/>
    </w:pPr>
    <w:rPr>
      <w:rFonts w:ascii="Times New Roman" w:eastAsia="Times New Roman" w:hAnsi="Times New Roman" w:cs="Times New Roman"/>
      <w:sz w:val="24"/>
      <w:szCs w:val="20"/>
    </w:rPr>
  </w:style>
  <w:style w:type="paragraph" w:customStyle="1" w:styleId="ListNumber4Level3">
    <w:name w:val="List Number 4 (Level 3)"/>
    <w:basedOn w:val="Normal"/>
    <w:rsid w:val="00C64BA1"/>
    <w:pPr>
      <w:numPr>
        <w:ilvl w:val="2"/>
        <w:numId w:val="47"/>
      </w:numPr>
      <w:spacing w:after="240" w:line="240" w:lineRule="auto"/>
      <w:jc w:val="both"/>
    </w:pPr>
    <w:rPr>
      <w:rFonts w:ascii="Times New Roman" w:eastAsia="Times New Roman" w:hAnsi="Times New Roman" w:cs="Times New Roman"/>
      <w:sz w:val="24"/>
      <w:szCs w:val="20"/>
    </w:rPr>
  </w:style>
  <w:style w:type="paragraph" w:customStyle="1" w:styleId="ListNumberLevel4">
    <w:name w:val="List Number (Level 4)"/>
    <w:basedOn w:val="Normal"/>
    <w:rsid w:val="00C64BA1"/>
    <w:pPr>
      <w:numPr>
        <w:ilvl w:val="3"/>
        <w:numId w:val="43"/>
      </w:numPr>
      <w:spacing w:after="240" w:line="240" w:lineRule="auto"/>
      <w:jc w:val="both"/>
    </w:pPr>
    <w:rPr>
      <w:rFonts w:ascii="Times New Roman" w:eastAsia="Times New Roman" w:hAnsi="Times New Roman" w:cs="Times New Roman"/>
      <w:sz w:val="24"/>
      <w:szCs w:val="20"/>
    </w:rPr>
  </w:style>
  <w:style w:type="paragraph" w:customStyle="1" w:styleId="ListNumber1Level4">
    <w:name w:val="List Number 1 (Level 4)"/>
    <w:basedOn w:val="Normal"/>
    <w:rsid w:val="00C64BA1"/>
    <w:pPr>
      <w:numPr>
        <w:ilvl w:val="3"/>
        <w:numId w:val="44"/>
      </w:numPr>
      <w:spacing w:after="240" w:line="240" w:lineRule="auto"/>
      <w:jc w:val="both"/>
    </w:pPr>
    <w:rPr>
      <w:rFonts w:ascii="Times New Roman" w:eastAsia="Times New Roman" w:hAnsi="Times New Roman" w:cs="Times New Roman"/>
      <w:sz w:val="24"/>
      <w:szCs w:val="20"/>
    </w:rPr>
  </w:style>
  <w:style w:type="paragraph" w:customStyle="1" w:styleId="ListNumber2Level4">
    <w:name w:val="List Number 2 (Level 4)"/>
    <w:basedOn w:val="Normal"/>
    <w:rsid w:val="00C64BA1"/>
    <w:pPr>
      <w:numPr>
        <w:ilvl w:val="3"/>
        <w:numId w:val="45"/>
      </w:numPr>
      <w:spacing w:after="240" w:line="240" w:lineRule="auto"/>
      <w:jc w:val="both"/>
    </w:pPr>
    <w:rPr>
      <w:rFonts w:ascii="Times New Roman" w:eastAsia="Times New Roman" w:hAnsi="Times New Roman" w:cs="Times New Roman"/>
      <w:sz w:val="24"/>
      <w:szCs w:val="20"/>
    </w:rPr>
  </w:style>
  <w:style w:type="paragraph" w:customStyle="1" w:styleId="ListNumber3Level4">
    <w:name w:val="List Number 3 (Level 4)"/>
    <w:basedOn w:val="Normal"/>
    <w:rsid w:val="00C64BA1"/>
    <w:pPr>
      <w:numPr>
        <w:ilvl w:val="3"/>
        <w:numId w:val="46"/>
      </w:numPr>
      <w:spacing w:after="240" w:line="240" w:lineRule="auto"/>
      <w:jc w:val="both"/>
    </w:pPr>
    <w:rPr>
      <w:rFonts w:ascii="Times New Roman" w:eastAsia="Times New Roman" w:hAnsi="Times New Roman" w:cs="Times New Roman"/>
      <w:sz w:val="24"/>
      <w:szCs w:val="20"/>
    </w:rPr>
  </w:style>
  <w:style w:type="paragraph" w:customStyle="1" w:styleId="ListNumber4Level4">
    <w:name w:val="List Number 4 (Level 4)"/>
    <w:basedOn w:val="Normal"/>
    <w:rsid w:val="00C64BA1"/>
    <w:pPr>
      <w:numPr>
        <w:ilvl w:val="3"/>
        <w:numId w:val="47"/>
      </w:numPr>
      <w:spacing w:after="240" w:line="240" w:lineRule="auto"/>
      <w:jc w:val="both"/>
    </w:pPr>
    <w:rPr>
      <w:rFonts w:ascii="Times New Roman" w:eastAsia="Times New Roman" w:hAnsi="Times New Roman" w:cs="Times New Roman"/>
      <w:sz w:val="24"/>
      <w:szCs w:val="20"/>
    </w:rPr>
  </w:style>
  <w:style w:type="paragraph" w:styleId="TOC5">
    <w:name w:val="toc 5"/>
    <w:basedOn w:val="Normal"/>
    <w:next w:val="Normal"/>
    <w:semiHidden/>
    <w:rsid w:val="00C64BA1"/>
    <w:pPr>
      <w:tabs>
        <w:tab w:val="right" w:leader="dot" w:pos="8641"/>
      </w:tabs>
      <w:spacing w:before="240" w:after="120" w:line="240" w:lineRule="auto"/>
      <w:ind w:right="720"/>
      <w:jc w:val="both"/>
    </w:pPr>
    <w:rPr>
      <w:rFonts w:ascii="Times New Roman" w:eastAsia="Times New Roman" w:hAnsi="Times New Roman" w:cs="Times New Roman"/>
      <w:caps/>
      <w:sz w:val="24"/>
      <w:szCs w:val="20"/>
    </w:rPr>
  </w:style>
  <w:style w:type="paragraph" w:styleId="TOCHeading">
    <w:name w:val="TOC Heading"/>
    <w:basedOn w:val="Normal"/>
    <w:next w:val="Normal"/>
    <w:qFormat/>
    <w:rsid w:val="00C64BA1"/>
    <w:pPr>
      <w:keepNext/>
      <w:spacing w:before="240" w:after="240" w:line="240" w:lineRule="auto"/>
      <w:jc w:val="center"/>
    </w:pPr>
    <w:rPr>
      <w:rFonts w:ascii="Times New Roman" w:eastAsia="Times New Roman" w:hAnsi="Times New Roman" w:cs="Times New Roman"/>
      <w:b/>
      <w:sz w:val="24"/>
      <w:szCs w:val="20"/>
    </w:rPr>
  </w:style>
  <w:style w:type="paragraph" w:styleId="TOC1">
    <w:name w:val="toc 1"/>
    <w:basedOn w:val="Normal"/>
    <w:next w:val="Normal"/>
    <w:semiHidden/>
    <w:rsid w:val="002E24EE"/>
    <w:pPr>
      <w:tabs>
        <w:tab w:val="right" w:leader="dot" w:pos="8640"/>
      </w:tabs>
      <w:spacing w:before="120" w:after="120" w:line="240" w:lineRule="auto"/>
      <w:ind w:left="482" w:right="720" w:hanging="482"/>
      <w:jc w:val="both"/>
    </w:pPr>
    <w:rPr>
      <w:rFonts w:ascii="Times New Roman" w:eastAsia="Times New Roman" w:hAnsi="Times New Roman" w:cs="Times New Roman"/>
      <w:caps/>
      <w:sz w:val="24"/>
      <w:szCs w:val="20"/>
      <w:lang w:val="en-GB"/>
    </w:rPr>
  </w:style>
  <w:style w:type="paragraph" w:styleId="TOC2">
    <w:name w:val="toc 2"/>
    <w:basedOn w:val="Normal"/>
    <w:next w:val="Normal"/>
    <w:semiHidden/>
    <w:rsid w:val="002E24EE"/>
    <w:pPr>
      <w:tabs>
        <w:tab w:val="right" w:leader="dot" w:pos="8640"/>
      </w:tabs>
      <w:spacing w:before="60" w:after="60" w:line="240" w:lineRule="auto"/>
      <w:ind w:left="1077" w:right="720" w:hanging="595"/>
      <w:jc w:val="both"/>
    </w:pPr>
    <w:rPr>
      <w:rFonts w:ascii="Times New Roman" w:eastAsia="Times New Roman" w:hAnsi="Times New Roman" w:cs="Times New Roman"/>
      <w:sz w:val="24"/>
      <w:szCs w:val="20"/>
      <w:lang w:val="en-GB"/>
    </w:rPr>
  </w:style>
  <w:style w:type="paragraph" w:styleId="TOC3">
    <w:name w:val="toc 3"/>
    <w:basedOn w:val="Normal"/>
    <w:next w:val="Normal"/>
    <w:semiHidden/>
    <w:rsid w:val="002E24EE"/>
    <w:pPr>
      <w:tabs>
        <w:tab w:val="right" w:leader="dot" w:pos="8640"/>
      </w:tabs>
      <w:spacing w:before="60" w:after="60" w:line="240" w:lineRule="auto"/>
      <w:ind w:left="1916" w:right="720" w:hanging="839"/>
      <w:jc w:val="both"/>
    </w:pPr>
    <w:rPr>
      <w:rFonts w:ascii="Times New Roman" w:eastAsia="Times New Roman" w:hAnsi="Times New Roman" w:cs="Times New Roman"/>
      <w:sz w:val="24"/>
      <w:szCs w:val="20"/>
      <w:lang w:val="en-GB"/>
    </w:rPr>
  </w:style>
  <w:style w:type="paragraph" w:styleId="TOC4">
    <w:name w:val="toc 4"/>
    <w:basedOn w:val="Normal"/>
    <w:next w:val="Normal"/>
    <w:semiHidden/>
    <w:rsid w:val="002E24EE"/>
    <w:pPr>
      <w:tabs>
        <w:tab w:val="right" w:leader="dot" w:pos="8641"/>
      </w:tabs>
      <w:spacing w:before="60" w:after="60" w:line="240" w:lineRule="auto"/>
      <w:ind w:left="2880" w:right="720" w:hanging="964"/>
      <w:jc w:val="both"/>
    </w:pPr>
    <w:rPr>
      <w:rFonts w:ascii="Times New Roman" w:eastAsia="Times New Roman" w:hAnsi="Times New Roman" w:cs="Times New Roman"/>
      <w:sz w:val="24"/>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6119116">
      <w:bodyDiv w:val="1"/>
      <w:marLeft w:val="0"/>
      <w:marRight w:val="0"/>
      <w:marTop w:val="0"/>
      <w:marBottom w:val="0"/>
      <w:divBdr>
        <w:top w:val="none" w:sz="0" w:space="0" w:color="auto"/>
        <w:left w:val="none" w:sz="0" w:space="0" w:color="auto"/>
        <w:bottom w:val="none" w:sz="0" w:space="0" w:color="auto"/>
        <w:right w:val="none" w:sz="0" w:space="0" w:color="auto"/>
      </w:divBdr>
    </w:div>
    <w:div w:id="181865159">
      <w:bodyDiv w:val="1"/>
      <w:marLeft w:val="0"/>
      <w:marRight w:val="0"/>
      <w:marTop w:val="0"/>
      <w:marBottom w:val="0"/>
      <w:divBdr>
        <w:top w:val="none" w:sz="0" w:space="0" w:color="auto"/>
        <w:left w:val="none" w:sz="0" w:space="0" w:color="auto"/>
        <w:bottom w:val="none" w:sz="0" w:space="0" w:color="auto"/>
        <w:right w:val="none" w:sz="0" w:space="0" w:color="auto"/>
      </w:divBdr>
    </w:div>
    <w:div w:id="469829088">
      <w:bodyDiv w:val="1"/>
      <w:marLeft w:val="0"/>
      <w:marRight w:val="0"/>
      <w:marTop w:val="0"/>
      <w:marBottom w:val="0"/>
      <w:divBdr>
        <w:top w:val="none" w:sz="0" w:space="0" w:color="auto"/>
        <w:left w:val="none" w:sz="0" w:space="0" w:color="auto"/>
        <w:bottom w:val="none" w:sz="0" w:space="0" w:color="auto"/>
        <w:right w:val="none" w:sz="0" w:space="0" w:color="auto"/>
      </w:divBdr>
    </w:div>
    <w:div w:id="496307808">
      <w:bodyDiv w:val="1"/>
      <w:marLeft w:val="0"/>
      <w:marRight w:val="0"/>
      <w:marTop w:val="0"/>
      <w:marBottom w:val="0"/>
      <w:divBdr>
        <w:top w:val="none" w:sz="0" w:space="0" w:color="auto"/>
        <w:left w:val="none" w:sz="0" w:space="0" w:color="auto"/>
        <w:bottom w:val="none" w:sz="0" w:space="0" w:color="auto"/>
        <w:right w:val="none" w:sz="0" w:space="0" w:color="auto"/>
      </w:divBdr>
    </w:div>
    <w:div w:id="504828349">
      <w:bodyDiv w:val="1"/>
      <w:marLeft w:val="0"/>
      <w:marRight w:val="0"/>
      <w:marTop w:val="0"/>
      <w:marBottom w:val="0"/>
      <w:divBdr>
        <w:top w:val="none" w:sz="0" w:space="0" w:color="auto"/>
        <w:left w:val="none" w:sz="0" w:space="0" w:color="auto"/>
        <w:bottom w:val="none" w:sz="0" w:space="0" w:color="auto"/>
        <w:right w:val="none" w:sz="0" w:space="0" w:color="auto"/>
      </w:divBdr>
    </w:div>
    <w:div w:id="605431468">
      <w:bodyDiv w:val="1"/>
      <w:marLeft w:val="0"/>
      <w:marRight w:val="0"/>
      <w:marTop w:val="0"/>
      <w:marBottom w:val="0"/>
      <w:divBdr>
        <w:top w:val="none" w:sz="0" w:space="0" w:color="auto"/>
        <w:left w:val="none" w:sz="0" w:space="0" w:color="auto"/>
        <w:bottom w:val="none" w:sz="0" w:space="0" w:color="auto"/>
        <w:right w:val="none" w:sz="0" w:space="0" w:color="auto"/>
      </w:divBdr>
    </w:div>
    <w:div w:id="1020468400">
      <w:bodyDiv w:val="1"/>
      <w:marLeft w:val="0"/>
      <w:marRight w:val="0"/>
      <w:marTop w:val="0"/>
      <w:marBottom w:val="0"/>
      <w:divBdr>
        <w:top w:val="none" w:sz="0" w:space="0" w:color="auto"/>
        <w:left w:val="none" w:sz="0" w:space="0" w:color="auto"/>
        <w:bottom w:val="none" w:sz="0" w:space="0" w:color="auto"/>
        <w:right w:val="none" w:sz="0" w:space="0" w:color="auto"/>
      </w:divBdr>
    </w:div>
    <w:div w:id="1166477360">
      <w:bodyDiv w:val="1"/>
      <w:marLeft w:val="0"/>
      <w:marRight w:val="0"/>
      <w:marTop w:val="0"/>
      <w:marBottom w:val="0"/>
      <w:divBdr>
        <w:top w:val="none" w:sz="0" w:space="0" w:color="auto"/>
        <w:left w:val="none" w:sz="0" w:space="0" w:color="auto"/>
        <w:bottom w:val="none" w:sz="0" w:space="0" w:color="auto"/>
        <w:right w:val="none" w:sz="0" w:space="0" w:color="auto"/>
      </w:divBdr>
    </w:div>
    <w:div w:id="1677461715">
      <w:bodyDiv w:val="1"/>
      <w:marLeft w:val="0"/>
      <w:marRight w:val="0"/>
      <w:marTop w:val="0"/>
      <w:marBottom w:val="0"/>
      <w:divBdr>
        <w:top w:val="none" w:sz="0" w:space="0" w:color="auto"/>
        <w:left w:val="none" w:sz="0" w:space="0" w:color="auto"/>
        <w:bottom w:val="none" w:sz="0" w:space="0" w:color="auto"/>
        <w:right w:val="none" w:sz="0" w:space="0" w:color="auto"/>
      </w:divBdr>
    </w:div>
    <w:div w:id="176148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RE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EC Document" ma:contentTypeID="0x010100258AA79CEB83498886A3A08681123250000EE1AE26EE081346B0126385BD9103EC" ma:contentTypeVersion="15" ma:contentTypeDescription="Create a new document in this library." ma:contentTypeScope="" ma:versionID="d2df4b93b76371c3032f64cc9fe0fd6b">
  <xsd:schema xmlns:xsd="http://www.w3.org/2001/XMLSchema" xmlns:xs="http://www.w3.org/2001/XMLSchema" xmlns:p="http://schemas.microsoft.com/office/2006/metadata/properties" xmlns:ns2="http://schemas.microsoft.com/sharepoint/v3/fields" xmlns:ns3="0e52a87e-fa0e-4867-9149-5c43122db7fb" targetNamespace="http://schemas.microsoft.com/office/2006/metadata/properties" ma:root="true" ma:fieldsID="1db644b6fa882e808c030f6130e8d28f" ns2:_="" ns3:_="">
    <xsd:import namespace="http://schemas.microsoft.com/sharepoint/v3/fields"/>
    <xsd:import namespace="0e52a87e-fa0e-4867-9149-5c43122db7fb"/>
    <xsd:element name="properties">
      <xsd:complexType>
        <xsd:sequence>
          <xsd:element name="documentManagement">
            <xsd:complexType>
              <xsd:all>
                <xsd:element ref="ns3:Year"/>
                <xsd:element ref="ns3:Status"/>
                <xsd:element ref="ns3:Working_x0020_group_x0020_REF_x0020_DOC_x0020_meeting" minOccurs="0"/>
                <xsd:element ref="ns3:Next_x0020_date_x0020_of_x0020_delivery" minOccurs="0"/>
                <xsd:element ref="ns3:Final_x0020_date_x0020_of_x0020_delivery"/>
                <xsd:element ref="ns3:Leader_x0020__x0028_unit_x0029_"/>
                <xsd:element ref="ns3:Leader_x0020__x0028_staff_x0020_member_x0029_"/>
                <xsd:element ref="ns3:Contributors" minOccurs="0"/>
                <xsd:element ref="ns3:Other_x0020_stakeholders" minOccurs="0"/>
                <xsd:element ref="ns3:Validation" minOccurs="0"/>
                <xsd:element ref="ns3:Impact_x0020_on_x0020_business_x0020_requirements_x0020_for_x0020_IT" minOccurs="0"/>
                <xsd:element ref="ns2:_Status" minOccurs="0"/>
                <xsd:element ref="ns3:Abou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Status" ma:index="19" nillable="true" ma:displayName="Status" ma:default="Not Started" ma:hidden="true" ma:internalName="_Status">
      <xsd:simpleType>
        <xsd:union memberTypes="dms:Text">
          <xsd:simpleType>
            <xsd:restriction base="dms:Choice">
              <xsd:enumeration value="Not Started"/>
              <xsd:enumeration value="Draft"/>
              <xsd:enumeration value="Reviewed"/>
              <xsd:enumeration value="Scheduled"/>
              <xsd:enumeration value="Published"/>
              <xsd:enumeration value="Final"/>
              <xsd:enumeration value="Expired"/>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e52a87e-fa0e-4867-9149-5c43122db7fb" elementFormDefault="qualified">
    <xsd:import namespace="http://schemas.microsoft.com/office/2006/documentManagement/types"/>
    <xsd:import namespace="http://schemas.microsoft.com/office/infopath/2007/PartnerControls"/>
    <xsd:element name="Year" ma:index="5" ma:displayName="Year" ma:format="Dropdown" ma:internalName="Year">
      <xsd:simpleType>
        <xsd:restriction base="dms:Choice">
          <xsd:enumeration value="2014"/>
          <xsd:enumeration value="2015"/>
        </xsd:restriction>
      </xsd:simpleType>
    </xsd:element>
    <xsd:element name="Status" ma:index="6" ma:displayName="Status" ma:format="Dropdown" ma:internalName="Status">
      <xsd:simpleType>
        <xsd:restriction base="dms:Choice">
          <xsd:enumeration value="Internal Draft"/>
          <xsd:enumeration value="EAC consultation"/>
          <xsd:enumeration value="Final"/>
        </xsd:restriction>
      </xsd:simpleType>
    </xsd:element>
    <xsd:element name="Working_x0020_group_x0020_REF_x0020_DOC_x0020_meeting" ma:index="7" nillable="true" ma:displayName="Working group REF DOC meeting" ma:format="DateOnly" ma:internalName="Working_x0020_group_x0020_REF_x0020_DOC_x0020_meeting">
      <xsd:simpleType>
        <xsd:restriction base="dms:DateTime"/>
      </xsd:simpleType>
    </xsd:element>
    <xsd:element name="Next_x0020_date_x0020_of_x0020_delivery" ma:index="8" nillable="true" ma:displayName="Next date of delivery" ma:format="DateOnly" ma:internalName="Next_x0020_date_x0020_of_x0020_delivery">
      <xsd:simpleType>
        <xsd:restriction base="dms:DateTime"/>
      </xsd:simpleType>
    </xsd:element>
    <xsd:element name="Final_x0020_date_x0020_of_x0020_delivery" ma:index="9" ma:displayName="Final date of delivery" ma:format="DateOnly" ma:internalName="Final_x0020_date_x0020_of_x0020_delivery">
      <xsd:simpleType>
        <xsd:restriction base="dms:DateTime"/>
      </xsd:simpleType>
    </xsd:element>
    <xsd:element name="Leader_x0020__x0028_unit_x0029_" ma:index="10" ma:displayName="Leader (unit)" ma:internalName="Leader_x0020__x0028_unit_x0029_">
      <xsd:simpleType>
        <xsd:restriction base="dms:Text">
          <xsd:maxLength value="255"/>
        </xsd:restriction>
      </xsd:simpleType>
    </xsd:element>
    <xsd:element name="Leader_x0020__x0028_staff_x0020_member_x0029_" ma:index="11" ma:displayName="Leader (staff member)" ma:internalName="Leader_x0020__x0028_staff_x0020_member_x0029_">
      <xsd:simpleType>
        <xsd:restriction base="dms:Text">
          <xsd:maxLength value="255"/>
        </xsd:restriction>
      </xsd:simpleType>
    </xsd:element>
    <xsd:element name="Contributors" ma:index="12" nillable="true" ma:displayName="Contributors" ma:internalName="Contributors">
      <xsd:simpleType>
        <xsd:restriction base="dms:Text">
          <xsd:maxLength value="255"/>
        </xsd:restriction>
      </xsd:simpleType>
    </xsd:element>
    <xsd:element name="Other_x0020_stakeholders" ma:index="13" nillable="true" ma:displayName="Other stakeholders" ma:internalName="Other_x0020_stakeholders">
      <xsd:simpleType>
        <xsd:restriction base="dms:Text">
          <xsd:maxLength value="255"/>
        </xsd:restriction>
      </xsd:simpleType>
    </xsd:element>
    <xsd:element name="Validation" ma:index="14" nillable="true" ma:displayName="Validation" ma:internalName="Validation">
      <xsd:simpleType>
        <xsd:restriction base="dms:Text">
          <xsd:maxLength value="255"/>
        </xsd:restriction>
      </xsd:simpleType>
    </xsd:element>
    <xsd:element name="Impact_x0020_on_x0020_business_x0020_requirements_x0020_for_x0020_IT" ma:index="15" nillable="true" ma:displayName="Impact on business requirements for IT" ma:internalName="Impact_x0020_on_x0020_business_x0020_requirements_x0020_for_x0020_IT">
      <xsd:simpleType>
        <xsd:restriction base="dms:Note">
          <xsd:maxLength value="255"/>
        </xsd:restriction>
      </xsd:simpleType>
    </xsd:element>
    <xsd:element name="About" ma:index="24" ma:displayName="About" ma:format="Dropdown" ma:internalName="About">
      <xsd:simpleType>
        <xsd:restriction base="dms:Choice">
          <xsd:enumeration value="Annual Work Programme"/>
          <xsd:enumeration value="Programme Guide and calls"/>
          <xsd:enumeration value="Management of National Agencies"/>
          <xsd:enumeration value="Grant agreements with beneficiaries"/>
          <xsd:enumeration value="Forms and related documents"/>
          <xsd:enumeration value="Documents and tools for selection"/>
          <xsd:enumeration value="Guidance and support documents"/>
          <xsd:enumeration value="Consultation of operational Uni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3" ma:displayName="Author"/>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ma:index="2" ma:displayName="Subject"/>
        <xsd:element ref="dc:description" minOccurs="0" maxOccurs="1" ma:index="16" ma:displayName="Comments"/>
        <xsd:element name="keywords" minOccurs="0" maxOccurs="1" type="xsd:string" ma:index="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ma:displayName="Status"/>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Year xmlns="0e52a87e-fa0e-4867-9149-5c43122db7fb">2015</Year>
    <Status xmlns="0e52a87e-fa0e-4867-9149-5c43122db7fb">Internal Draft</Status>
    <Next_x0020_date_x0020_of_x0020_delivery xmlns="0e52a87e-fa0e-4867-9149-5c43122db7fb" xsi:nil="true"/>
    <Final_x0020_date_x0020_of_x0020_delivery xmlns="0e52a87e-fa0e-4867-9149-5c43122db7fb">2015-03-15T23:00:00+00:00</Final_x0020_date_x0020_of_x0020_delivery>
    <Contributors xmlns="0e52a87e-fa0e-4867-9149-5c43122db7fb" xsi:nil="true"/>
    <_Status xmlns="http://schemas.microsoft.com/sharepoint/v3/fields">Not Started</_Status>
    <Leader_x0020__x0028_unit_x0029_ xmlns="0e52a87e-fa0e-4867-9149-5c43122db7fb">B1</Leader_x0020__x0028_unit_x0029_>
    <Working_x0020_group_x0020_REF_x0020_DOC_x0020_meeting xmlns="0e52a87e-fa0e-4867-9149-5c43122db7fb" xsi:nil="true"/>
    <Validation xmlns="0e52a87e-fa0e-4867-9149-5c43122db7fb" xsi:nil="true"/>
    <About xmlns="0e52a87e-fa0e-4867-9149-5c43122db7fb">Management of National Agencies</About>
    <Leader_x0020__x0028_staff_x0020_member_x0029_ xmlns="0e52a87e-fa0e-4867-9149-5c43122db7fb">Daphne Scherer</Leader_x0020__x0028_staff_x0020_member_x0029_>
    <Other_x0020_stakeholders xmlns="0e52a87e-fa0e-4867-9149-5c43122db7fb" xsi:nil="true"/>
    <Impact_x0020_on_x0020_business_x0020_requirements_x0020_for_x0020_IT xmlns="0e52a87e-fa0e-4867-9149-5c43122db7fb" xsi:nil="true"/>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2D5506-48E9-4188-A6CA-4FF653B104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0e52a87e-fa0e-4867-9149-5c43122db7f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B752834-5156-4BC0-BA44-BECE908C7555}">
  <ds:schemaRefs>
    <ds:schemaRef ds:uri="http://schemas.microsoft.com/sharepoint/v3/contenttype/forms"/>
  </ds:schemaRefs>
</ds:datastoreItem>
</file>

<file path=customXml/itemProps3.xml><?xml version="1.0" encoding="utf-8"?>
<ds:datastoreItem xmlns:ds="http://schemas.openxmlformats.org/officeDocument/2006/customXml" ds:itemID="{B8E360C1-0BC0-40DA-B243-27602C084E57}">
  <ds:schemaRefs>
    <ds:schemaRef ds:uri="http://schemas.microsoft.com/office/2006/metadata/properties"/>
    <ds:schemaRef ds:uri="http://schemas.microsoft.com/office/infopath/2007/PartnerControls"/>
    <ds:schemaRef ds:uri="0e52a87e-fa0e-4867-9149-5c43122db7fb"/>
    <ds:schemaRef ds:uri="http://schemas.microsoft.com/sharepoint/v3/fields"/>
  </ds:schemaRefs>
</ds:datastoreItem>
</file>

<file path=customXml/itemProps4.xml><?xml version="1.0" encoding="utf-8"?>
<ds:datastoreItem xmlns:ds="http://schemas.openxmlformats.org/officeDocument/2006/customXml" ds:itemID="{FB29557E-050A-429D-81AE-60CFC38C7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Template>
  <TotalTime>77</TotalTime>
  <Pages>5</Pages>
  <Words>1153</Words>
  <Characters>6574</Characters>
  <Application>Microsoft Office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7712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SCHERER Daphne (EAC-EXT)</dc:creator>
  <cp:lastModifiedBy>sstepano@unizd.hr</cp:lastModifiedBy>
  <cp:revision>15</cp:revision>
  <cp:lastPrinted>2016-05-10T08:45:00Z</cp:lastPrinted>
  <dcterms:created xsi:type="dcterms:W3CDTF">2016-03-07T18:31:00Z</dcterms:created>
  <dcterms:modified xsi:type="dcterms:W3CDTF">2016-12-05T14:38:00Z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0x010100258AA79CEB83498886A3A08681123250000EE1AE26EE081346B0126385BD9103EC</vt:lpwstr>
  </property>
  <property fmtid="{D5CDD505-2E9C-101B-9397-08002B2CF9AE}" pid="3" name="ELDocType">
    <vt:lpwstr>REP.DOT</vt:lpwstr>
  </property>
  <property fmtid="{D5CDD505-2E9C-101B-9397-08002B2CF9AE}" pid="4" name="Created using">
    <vt:lpwstr>3.0</vt:lpwstr>
  </property>
  <property fmtid="{D5CDD505-2E9C-101B-9397-08002B2CF9AE}" pid="5" name="Last edited using">
    <vt:lpwstr>EL 4.6 Build 50000</vt:lpwstr>
  </property>
  <property fmtid="{D5CDD505-2E9C-101B-9397-08002B2CF9AE}" pid="6" name="Formatting">
    <vt:lpwstr>4.1</vt:lpwstr>
  </property>
</Properties>
</file>