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211"/>
        <w:gridCol w:w="555"/>
        <w:gridCol w:w="579"/>
        <w:gridCol w:w="413"/>
        <w:gridCol w:w="674"/>
        <w:gridCol w:w="406"/>
        <w:gridCol w:w="845"/>
        <w:gridCol w:w="1394"/>
        <w:gridCol w:w="835"/>
        <w:gridCol w:w="697"/>
        <w:gridCol w:w="1256"/>
      </w:tblGrid>
      <w:tr w:rsidR="003F01D8" w:rsidRPr="00226134" w14:paraId="2C9027F4" w14:textId="77777777" w:rsidTr="00257B0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257B0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257B09" w:rsidRPr="00CF7A11" w14:paraId="2C902809" w14:textId="77777777" w:rsidTr="00257B0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257B09" w:rsidRPr="00226134" w:rsidRDefault="00257B0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57B09" w:rsidRPr="00257B09" w14:paraId="2C902814" w14:textId="77777777" w:rsidTr="003406A0">
        <w:trPr>
          <w:trHeight w:val="408"/>
        </w:trPr>
        <w:tc>
          <w:tcPr>
            <w:tcW w:w="1030" w:type="dxa"/>
            <w:gridSpan w:val="2"/>
            <w:vMerge/>
            <w:tcBorders>
              <w:left w:val="double" w:sz="6" w:space="0" w:color="auto"/>
              <w:right w:val="double" w:sz="6" w:space="0" w:color="auto"/>
            </w:tcBorders>
            <w:shd w:val="clear" w:color="auto" w:fill="auto"/>
            <w:vAlign w:val="center"/>
            <w:hideMark/>
          </w:tcPr>
          <w:p w14:paraId="2C90280A" w14:textId="77777777" w:rsidR="00257B09" w:rsidRPr="00B343CD" w:rsidRDefault="00257B0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vMerge w:val="restart"/>
            <w:tcBorders>
              <w:top w:val="single" w:sz="8" w:space="0" w:color="auto"/>
              <w:left w:val="nil"/>
              <w:right w:val="single" w:sz="8" w:space="0" w:color="auto"/>
            </w:tcBorders>
            <w:shd w:val="clear" w:color="auto" w:fill="auto"/>
            <w:noWrap/>
            <w:vAlign w:val="center"/>
            <w:hideMark/>
          </w:tcPr>
          <w:p w14:paraId="2C90280B" w14:textId="77777777" w:rsidR="00257B09" w:rsidRDefault="00257B09"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257B09" w:rsidRPr="00B343CD" w:rsidRDefault="00257B09"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1D4FE316" w:rsidR="00257B09" w:rsidRPr="00B343CD" w:rsidRDefault="00257B09" w:rsidP="00257B09">
            <w:pPr>
              <w:spacing w:after="0" w:line="240" w:lineRule="auto"/>
              <w:ind w:left="-173"/>
              <w:rPr>
                <w:rFonts w:ascii="Calibri" w:eastAsia="Times New Roman" w:hAnsi="Calibri" w:cs="Times New Roman"/>
                <w:color w:val="000000"/>
                <w:sz w:val="16"/>
                <w:szCs w:val="16"/>
                <w:lang w:val="fr-BE" w:eastAsia="en-GB"/>
              </w:rPr>
            </w:pPr>
            <w:ins w:id="0" w:author="sstepano@unizd.hr" w:date="2016-04-20T14:37:00Z">
              <w:r>
                <w:rPr>
                  <w:rFonts w:ascii="Calibri" w:eastAsia="Times New Roman" w:hAnsi="Calibri" w:cs="Times New Roman"/>
                  <w:color w:val="000000"/>
                  <w:sz w:val="16"/>
                  <w:szCs w:val="16"/>
                  <w:lang w:val="fr-BE" w:eastAsia="en-GB"/>
                </w:rPr>
                <w:t xml:space="preserve">  </w:t>
              </w:r>
            </w:ins>
            <w:r>
              <w:rPr>
                <w:rFonts w:ascii="Calibri" w:eastAsia="Times New Roman" w:hAnsi="Calibri" w:cs="Times New Roman"/>
                <w:color w:val="000000"/>
                <w:sz w:val="16"/>
                <w:szCs w:val="16"/>
                <w:lang w:val="fr-BE" w:eastAsia="en-GB"/>
              </w:rPr>
              <w:t>1 :</w:t>
            </w:r>
          </w:p>
        </w:tc>
        <w:tc>
          <w:tcPr>
            <w:tcW w:w="1134" w:type="dxa"/>
            <w:gridSpan w:val="2"/>
            <w:vMerge w:val="restart"/>
            <w:tcBorders>
              <w:top w:val="single" w:sz="8" w:space="0" w:color="auto"/>
              <w:left w:val="nil"/>
              <w:right w:val="single" w:sz="8" w:space="0" w:color="auto"/>
            </w:tcBorders>
            <w:shd w:val="clear" w:color="auto" w:fill="auto"/>
            <w:noWrap/>
            <w:vAlign w:val="center"/>
            <w:hideMark/>
          </w:tcPr>
          <w:p w14:paraId="2C90280E" w14:textId="77777777" w:rsidR="00257B09" w:rsidRPr="00B343CD" w:rsidRDefault="00257B09"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vMerge w:val="restart"/>
            <w:tcBorders>
              <w:top w:val="single" w:sz="8" w:space="0" w:color="auto"/>
              <w:left w:val="nil"/>
              <w:right w:val="single" w:sz="8" w:space="0" w:color="auto"/>
            </w:tcBorders>
            <w:shd w:val="clear" w:color="auto" w:fill="auto"/>
            <w:noWrap/>
            <w:vAlign w:val="center"/>
            <w:hideMark/>
          </w:tcPr>
          <w:p w14:paraId="2C90280F" w14:textId="77777777" w:rsidR="00257B09" w:rsidRPr="00B343CD" w:rsidRDefault="00257B09"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vMerge w:val="restart"/>
            <w:tcBorders>
              <w:top w:val="single" w:sz="8" w:space="0" w:color="auto"/>
              <w:left w:val="nil"/>
              <w:right w:val="single" w:sz="8" w:space="0" w:color="auto"/>
            </w:tcBorders>
            <w:shd w:val="clear" w:color="auto" w:fill="auto"/>
            <w:noWrap/>
            <w:vAlign w:val="center"/>
            <w:hideMark/>
          </w:tcPr>
          <w:p w14:paraId="2C902810" w14:textId="77777777" w:rsidR="00257B09" w:rsidRPr="00B343CD" w:rsidRDefault="00257B09"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vMerge w:val="restart"/>
            <w:tcBorders>
              <w:top w:val="single" w:sz="8" w:space="0" w:color="auto"/>
              <w:left w:val="nil"/>
              <w:right w:val="double" w:sz="6" w:space="0" w:color="auto"/>
            </w:tcBorders>
            <w:shd w:val="clear" w:color="auto" w:fill="auto"/>
            <w:noWrap/>
            <w:vAlign w:val="center"/>
            <w:hideMark/>
          </w:tcPr>
          <w:p w14:paraId="2C902812" w14:textId="77777777" w:rsidR="00257B09" w:rsidRPr="00B343CD" w:rsidRDefault="00257B09" w:rsidP="0084264F">
            <w:pPr>
              <w:spacing w:after="0" w:line="240" w:lineRule="auto"/>
              <w:jc w:val="center"/>
              <w:rPr>
                <w:rFonts w:ascii="Calibri" w:eastAsia="Times New Roman" w:hAnsi="Calibri" w:cs="Times New Roman"/>
                <w:color w:val="000000"/>
                <w:sz w:val="16"/>
                <w:szCs w:val="16"/>
                <w:lang w:val="fr-BE" w:eastAsia="en-GB"/>
              </w:rPr>
            </w:pPr>
          </w:p>
        </w:tc>
      </w:tr>
      <w:tr w:rsidR="00257B09" w:rsidRPr="00257B09" w14:paraId="021D47C3" w14:textId="77777777" w:rsidTr="003406A0">
        <w:trPr>
          <w:trHeight w:val="373"/>
          <w:ins w:id="1" w:author="sstepano@unizd.hr" w:date="2016-04-20T14:35:00Z"/>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500E5E58" w14:textId="77777777" w:rsidR="00257B09" w:rsidRPr="00B343CD" w:rsidRDefault="00257B09" w:rsidP="0084264F">
            <w:pPr>
              <w:spacing w:after="0" w:line="240" w:lineRule="auto"/>
              <w:ind w:left="-42"/>
              <w:jc w:val="center"/>
              <w:rPr>
                <w:ins w:id="2" w:author="sstepano@unizd.hr" w:date="2016-04-20T14:35:00Z"/>
                <w:rFonts w:ascii="Calibri" w:eastAsia="Times New Roman" w:hAnsi="Calibri" w:cs="Times New Roman"/>
                <w:color w:val="000000"/>
                <w:lang w:val="fr-BE" w:eastAsia="en-GB"/>
              </w:rPr>
            </w:pPr>
          </w:p>
        </w:tc>
        <w:tc>
          <w:tcPr>
            <w:tcW w:w="1161" w:type="dxa"/>
            <w:gridSpan w:val="2"/>
            <w:vMerge/>
            <w:tcBorders>
              <w:left w:val="nil"/>
              <w:bottom w:val="double" w:sz="6" w:space="0" w:color="auto"/>
              <w:right w:val="single" w:sz="8" w:space="0" w:color="auto"/>
            </w:tcBorders>
            <w:shd w:val="clear" w:color="auto" w:fill="auto"/>
            <w:noWrap/>
            <w:vAlign w:val="center"/>
          </w:tcPr>
          <w:p w14:paraId="5246416A" w14:textId="77777777" w:rsidR="00257B09" w:rsidRDefault="00257B09" w:rsidP="0084264F">
            <w:pPr>
              <w:spacing w:after="0" w:line="240" w:lineRule="auto"/>
              <w:jc w:val="center"/>
              <w:rPr>
                <w:ins w:id="3" w:author="sstepano@unizd.hr" w:date="2016-04-20T14:35:00Z"/>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bottom"/>
          </w:tcPr>
          <w:p w14:paraId="6C486B7A" w14:textId="2D96CE8F" w:rsidR="00257B09" w:rsidRPr="00B343CD" w:rsidRDefault="00257B09" w:rsidP="00257B09">
            <w:pPr>
              <w:spacing w:after="0" w:line="240" w:lineRule="auto"/>
              <w:ind w:left="-173"/>
              <w:rPr>
                <w:ins w:id="4" w:author="sstepano@unizd.hr" w:date="2016-04-20T14:35:00Z"/>
                <w:rFonts w:ascii="Calibri" w:eastAsia="Times New Roman" w:hAnsi="Calibri" w:cs="Times New Roman"/>
                <w:color w:val="000000"/>
                <w:sz w:val="16"/>
                <w:szCs w:val="16"/>
                <w:lang w:val="fr-BE" w:eastAsia="en-GB"/>
              </w:rPr>
            </w:pPr>
            <w:ins w:id="5" w:author="sstepano@unizd.hr" w:date="2016-04-20T14:38:00Z">
              <w:r>
                <w:rPr>
                  <w:rFonts w:ascii="Calibri" w:eastAsia="Times New Roman" w:hAnsi="Calibri" w:cs="Times New Roman"/>
                  <w:color w:val="000000"/>
                  <w:sz w:val="16"/>
                  <w:szCs w:val="16"/>
                  <w:lang w:val="fr-BE" w:eastAsia="en-GB"/>
                </w:rPr>
                <w:t xml:space="preserve">  </w:t>
              </w:r>
            </w:ins>
            <w:r>
              <w:rPr>
                <w:rFonts w:ascii="Calibri" w:eastAsia="Times New Roman" w:hAnsi="Calibri" w:cs="Times New Roman"/>
                <w:color w:val="000000"/>
                <w:sz w:val="16"/>
                <w:szCs w:val="16"/>
                <w:lang w:val="fr-BE" w:eastAsia="en-GB"/>
              </w:rPr>
              <w:t>2 :</w:t>
            </w:r>
          </w:p>
        </w:tc>
        <w:tc>
          <w:tcPr>
            <w:tcW w:w="1134" w:type="dxa"/>
            <w:gridSpan w:val="2"/>
            <w:vMerge/>
            <w:tcBorders>
              <w:left w:val="nil"/>
              <w:bottom w:val="double" w:sz="6" w:space="0" w:color="auto"/>
              <w:right w:val="single" w:sz="8" w:space="0" w:color="auto"/>
            </w:tcBorders>
            <w:shd w:val="clear" w:color="auto" w:fill="auto"/>
            <w:noWrap/>
            <w:vAlign w:val="center"/>
          </w:tcPr>
          <w:p w14:paraId="31501DB5" w14:textId="77777777" w:rsidR="00257B09" w:rsidRPr="00B343CD" w:rsidRDefault="00257B09" w:rsidP="0084264F">
            <w:pPr>
              <w:spacing w:after="0" w:line="240" w:lineRule="auto"/>
              <w:jc w:val="center"/>
              <w:rPr>
                <w:ins w:id="6" w:author="sstepano@unizd.hr" w:date="2016-04-20T14:35:00Z"/>
                <w:rFonts w:ascii="Calibri" w:eastAsia="Times New Roman" w:hAnsi="Calibri" w:cs="Times New Roman"/>
                <w:color w:val="000000"/>
                <w:sz w:val="16"/>
                <w:szCs w:val="16"/>
                <w:lang w:val="fr-BE" w:eastAsia="en-GB"/>
              </w:rPr>
            </w:pPr>
          </w:p>
        </w:tc>
        <w:tc>
          <w:tcPr>
            <w:tcW w:w="1087" w:type="dxa"/>
            <w:gridSpan w:val="2"/>
            <w:vMerge/>
            <w:tcBorders>
              <w:left w:val="nil"/>
              <w:bottom w:val="double" w:sz="6" w:space="0" w:color="auto"/>
              <w:right w:val="single" w:sz="8" w:space="0" w:color="auto"/>
            </w:tcBorders>
            <w:shd w:val="clear" w:color="auto" w:fill="auto"/>
            <w:noWrap/>
            <w:vAlign w:val="center"/>
          </w:tcPr>
          <w:p w14:paraId="6990824A" w14:textId="77777777" w:rsidR="00257B09" w:rsidRPr="00B343CD" w:rsidRDefault="00257B09" w:rsidP="0084264F">
            <w:pPr>
              <w:spacing w:after="0" w:line="240" w:lineRule="auto"/>
              <w:jc w:val="center"/>
              <w:rPr>
                <w:ins w:id="7" w:author="sstepano@unizd.hr" w:date="2016-04-20T14:35:00Z"/>
                <w:rFonts w:ascii="Calibri" w:eastAsia="Times New Roman" w:hAnsi="Calibri" w:cs="Times New Roman"/>
                <w:color w:val="000000"/>
                <w:sz w:val="16"/>
                <w:szCs w:val="16"/>
                <w:lang w:val="fr-BE" w:eastAsia="en-GB"/>
              </w:rPr>
            </w:pPr>
          </w:p>
        </w:tc>
        <w:tc>
          <w:tcPr>
            <w:tcW w:w="1251" w:type="dxa"/>
            <w:gridSpan w:val="2"/>
            <w:vMerge/>
            <w:tcBorders>
              <w:left w:val="nil"/>
              <w:bottom w:val="double" w:sz="6" w:space="0" w:color="auto"/>
              <w:right w:val="single" w:sz="8" w:space="0" w:color="auto"/>
            </w:tcBorders>
            <w:shd w:val="clear" w:color="auto" w:fill="auto"/>
            <w:noWrap/>
            <w:vAlign w:val="center"/>
          </w:tcPr>
          <w:p w14:paraId="67E35368" w14:textId="77777777" w:rsidR="00257B09" w:rsidRPr="00B343CD" w:rsidRDefault="00257B09" w:rsidP="0084264F">
            <w:pPr>
              <w:spacing w:after="0" w:line="240" w:lineRule="auto"/>
              <w:jc w:val="center"/>
              <w:rPr>
                <w:ins w:id="8" w:author="sstepano@unizd.hr" w:date="2016-04-20T14:35:00Z"/>
                <w:rFonts w:ascii="Calibri" w:eastAsia="Times New Roman" w:hAnsi="Calibri" w:cs="Times New Roman"/>
                <w:color w:val="000000"/>
                <w:sz w:val="16"/>
                <w:szCs w:val="16"/>
                <w:lang w:val="fr-BE" w:eastAsia="en-GB"/>
              </w:rPr>
            </w:pPr>
          </w:p>
        </w:tc>
        <w:tc>
          <w:tcPr>
            <w:tcW w:w="4182" w:type="dxa"/>
            <w:gridSpan w:val="4"/>
            <w:vMerge/>
            <w:tcBorders>
              <w:left w:val="nil"/>
              <w:bottom w:val="double" w:sz="6" w:space="0" w:color="auto"/>
              <w:right w:val="double" w:sz="6" w:space="0" w:color="auto"/>
            </w:tcBorders>
            <w:shd w:val="clear" w:color="auto" w:fill="auto"/>
            <w:noWrap/>
            <w:vAlign w:val="center"/>
          </w:tcPr>
          <w:p w14:paraId="1703A6A8" w14:textId="77777777" w:rsidR="00257B09" w:rsidRPr="00B343CD" w:rsidRDefault="00257B09" w:rsidP="0084264F">
            <w:pPr>
              <w:spacing w:after="0" w:line="240" w:lineRule="auto"/>
              <w:jc w:val="center"/>
              <w:rPr>
                <w:ins w:id="9" w:author="sstepano@unizd.hr" w:date="2016-04-20T14:35:00Z"/>
                <w:rFonts w:ascii="Calibri" w:eastAsia="Times New Roman" w:hAnsi="Calibri" w:cs="Times New Roman"/>
                <w:color w:val="000000"/>
                <w:sz w:val="16"/>
                <w:szCs w:val="16"/>
                <w:lang w:val="fr-BE" w:eastAsia="en-GB"/>
              </w:rPr>
            </w:pPr>
          </w:p>
        </w:tc>
      </w:tr>
      <w:tr w:rsidR="00CF1B79" w:rsidRPr="00CF7A11" w14:paraId="2C90281F" w14:textId="77777777" w:rsidTr="00257B0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257B0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07806CE"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67A9C900" w14:textId="77777777" w:rsidR="007C6831" w:rsidRDefault="007C6831" w:rsidP="0084264F">
            <w:pPr>
              <w:spacing w:after="0" w:line="240" w:lineRule="auto"/>
              <w:jc w:val="center"/>
              <w:rPr>
                <w:rFonts w:ascii="Calibri" w:eastAsia="Times New Roman" w:hAnsi="Calibri" w:cs="Times New Roman"/>
                <w:color w:val="000000"/>
                <w:sz w:val="16"/>
                <w:szCs w:val="16"/>
                <w:lang w:val="en-GB" w:eastAsia="en-GB"/>
              </w:rPr>
            </w:pPr>
          </w:p>
          <w:p w14:paraId="7790FFBB" w14:textId="77777777" w:rsidR="007C6831" w:rsidRDefault="007C6831"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7C6831" w:rsidRPr="00226134" w:rsidRDefault="007C6831"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332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332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F7A1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F7A1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7CB41A3"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ins w:id="10" w:author="rburmeta@unizd.hr" w:date="2016-04-07T15:41:00Z">
              <w:r w:rsidR="00D834ED">
                <w:rPr>
                  <w:rFonts w:asciiTheme="minorHAnsi" w:hAnsiTheme="minorHAnsi" w:cs="Calibri"/>
                  <w:b/>
                  <w:sz w:val="16"/>
                  <w:szCs w:val="16"/>
                  <w:lang w:val="en-GB"/>
                </w:rPr>
                <w:t xml:space="preserve">  </w:t>
              </w:r>
            </w:ins>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w:t>
            </w:r>
            <w:ins w:id="11" w:author="rburmeta@unizd.hr" w:date="2016-04-07T15:40:00Z">
              <w:r w:rsidR="00D834ED">
                <w:rPr>
                  <w:rFonts w:asciiTheme="minorHAnsi" w:hAnsiTheme="minorHAnsi" w:cs="Calibri"/>
                  <w:b/>
                  <w:sz w:val="16"/>
                  <w:szCs w:val="16"/>
                  <w:lang w:val="en-GB"/>
                </w:rPr>
                <w:t xml:space="preserve">  </w:t>
              </w:r>
            </w:ins>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
        </w:tc>
      </w:tr>
      <w:tr w:rsidR="00137EAF" w:rsidRPr="00CF7A1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F7A1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Default="00137EAF" w:rsidP="00467D99">
            <w:pPr>
              <w:spacing w:after="0"/>
              <w:ind w:right="-993"/>
              <w:rPr>
                <w:ins w:id="12" w:author="rburmeta@unizd.hr" w:date="2016-04-07T15:40:00Z"/>
                <w:rFonts w:cs="Arial"/>
                <w:sz w:val="16"/>
                <w:szCs w:val="16"/>
                <w:lang w:val="en-GB"/>
              </w:rPr>
            </w:pPr>
          </w:p>
          <w:p w14:paraId="1B9A5A9D" w14:textId="77777777" w:rsidR="00D834ED" w:rsidRPr="00226134" w:rsidRDefault="00D834ED"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F7A1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ins w:id="13" w:author="rburmeta@unizd.hr" w:date="2016-04-07T15:40:00Z"/>
                <w:rFonts w:cs="Arial"/>
                <w:sz w:val="16"/>
                <w:szCs w:val="16"/>
                <w:lang w:val="en-GB"/>
              </w:rPr>
            </w:pPr>
          </w:p>
          <w:p w14:paraId="46890148" w14:textId="77777777" w:rsidR="00D834ED" w:rsidRDefault="00D834ED" w:rsidP="00467D99">
            <w:pPr>
              <w:spacing w:after="0"/>
              <w:ind w:right="-992"/>
              <w:rPr>
                <w:ins w:id="14" w:author="rburmeta@unizd.hr" w:date="2016-04-07T15:40:00Z"/>
                <w:rFonts w:cs="Arial"/>
                <w:sz w:val="16"/>
                <w:szCs w:val="16"/>
                <w:lang w:val="en-GB"/>
              </w:rPr>
            </w:pPr>
          </w:p>
          <w:p w14:paraId="3E7EB3E5" w14:textId="77777777" w:rsidR="00D834ED" w:rsidRDefault="00D834ED" w:rsidP="00467D99">
            <w:pPr>
              <w:spacing w:after="0"/>
              <w:ind w:right="-992"/>
              <w:rPr>
                <w:ins w:id="15" w:author="rburmeta@unizd.hr" w:date="2016-04-07T15:40:00Z"/>
                <w:rFonts w:cs="Arial"/>
                <w:sz w:val="16"/>
                <w:szCs w:val="16"/>
                <w:lang w:val="en-GB"/>
              </w:rPr>
            </w:pPr>
          </w:p>
          <w:p w14:paraId="1DC81C4E" w14:textId="77777777" w:rsidR="00D834ED" w:rsidRDefault="00D834E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1103026C" w14:textId="77777777" w:rsidR="00137EAF" w:rsidRDefault="00137EAF" w:rsidP="00467D99">
            <w:pPr>
              <w:spacing w:after="0"/>
              <w:ind w:left="-6" w:firstLine="6"/>
              <w:rPr>
                <w:ins w:id="16" w:author="rburmeta@unizd.hr" w:date="2016-04-07T15:40:00Z"/>
                <w:rFonts w:cs="Calibri"/>
                <w:b/>
                <w:sz w:val="16"/>
                <w:szCs w:val="16"/>
                <w:lang w:val="en-GB"/>
              </w:rPr>
            </w:pPr>
          </w:p>
          <w:p w14:paraId="3B80A5DA" w14:textId="77777777" w:rsidR="00D834ED" w:rsidRDefault="00D834ED" w:rsidP="00467D99">
            <w:pPr>
              <w:spacing w:after="0"/>
              <w:ind w:left="-6" w:firstLine="6"/>
              <w:rPr>
                <w:ins w:id="17" w:author="rburmeta@unizd.hr" w:date="2016-04-07T15:40:00Z"/>
                <w:rFonts w:cs="Calibri"/>
                <w:b/>
                <w:sz w:val="16"/>
                <w:szCs w:val="16"/>
                <w:lang w:val="en-GB"/>
              </w:rPr>
            </w:pPr>
          </w:p>
          <w:p w14:paraId="2C902847" w14:textId="77777777" w:rsidR="00D834ED" w:rsidRPr="00226134" w:rsidRDefault="00D834ED"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ins w:id="18" w:author="rburmeta@unizd.hr" w:date="2016-04-07T15:40:00Z"/>
                <w:rFonts w:cs="Arial"/>
                <w:sz w:val="16"/>
                <w:szCs w:val="16"/>
                <w:lang w:val="en-GB"/>
              </w:rPr>
            </w:pPr>
          </w:p>
          <w:p w14:paraId="51677403" w14:textId="77777777" w:rsidR="00D834ED" w:rsidRDefault="00D834ED" w:rsidP="00467D99">
            <w:pPr>
              <w:spacing w:after="0"/>
              <w:ind w:right="-993"/>
              <w:rPr>
                <w:ins w:id="19" w:author="rburmeta@unizd.hr" w:date="2016-04-07T15:40:00Z"/>
                <w:rFonts w:cs="Arial"/>
                <w:sz w:val="16"/>
                <w:szCs w:val="16"/>
                <w:lang w:val="en-GB"/>
              </w:rPr>
            </w:pPr>
          </w:p>
          <w:p w14:paraId="08DA6C70" w14:textId="77777777" w:rsidR="00D834ED" w:rsidRPr="00226134" w:rsidRDefault="00D834ED"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F7A1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F7A1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F7A11" w14:paraId="2C902860" w14:textId="77777777" w:rsidTr="00BB4463">
              <w:trPr>
                <w:trHeight w:val="184"/>
              </w:trPr>
              <w:tc>
                <w:tcPr>
                  <w:tcW w:w="3480" w:type="dxa"/>
                  <w:shd w:val="clear" w:color="auto" w:fill="auto"/>
                  <w:hideMark/>
                </w:tcPr>
                <w:p w14:paraId="2C90285E" w14:textId="77777777" w:rsidR="0047148C" w:rsidRPr="008921A7" w:rsidRDefault="0047148C"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1C3738B4" w14:textId="77777777" w:rsidR="00D834ED" w:rsidRDefault="00D834ED" w:rsidP="00D834ED">
                  <w:pPr>
                    <w:spacing w:after="0" w:line="240" w:lineRule="auto"/>
                    <w:rPr>
                      <w:ins w:id="20" w:author="rburmeta@unizd.hr" w:date="2016-04-07T15:41:00Z"/>
                      <w:rFonts w:eastAsia="Times New Roman" w:cstheme="minorHAnsi"/>
                      <w:bCs/>
                      <w:color w:val="000000"/>
                      <w:sz w:val="16"/>
                      <w:szCs w:val="16"/>
                      <w:lang w:val="en-GB" w:eastAsia="en-GB"/>
                    </w:rPr>
                  </w:pPr>
                </w:p>
                <w:p w14:paraId="2C90285F" w14:textId="6FC44E7D" w:rsidR="0047148C" w:rsidRPr="008921A7" w:rsidRDefault="0047148C"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F7A11" w14:paraId="2C902862" w14:textId="77777777" w:rsidTr="00BB4463">
              <w:trPr>
                <w:trHeight w:val="166"/>
              </w:trPr>
              <w:tc>
                <w:tcPr>
                  <w:tcW w:w="10560" w:type="dxa"/>
                  <w:gridSpan w:val="2"/>
                  <w:shd w:val="clear" w:color="auto" w:fill="auto"/>
                  <w:vAlign w:val="center"/>
                  <w:hideMark/>
                </w:tcPr>
                <w:p w14:paraId="0D8703F8" w14:textId="59040180" w:rsidR="00512A1F" w:rsidRDefault="00512A1F" w:rsidP="00D834ED">
                  <w:pPr>
                    <w:spacing w:after="0" w:line="240" w:lineRule="auto"/>
                    <w:rPr>
                      <w:ins w:id="21" w:author="rburmeta@unizd.hr" w:date="2016-04-07T15:41:00Z"/>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p w14:paraId="2C902861" w14:textId="262E2A22" w:rsidR="00D834ED" w:rsidRPr="008921A7" w:rsidRDefault="00D834ED" w:rsidP="00D834ED">
                  <w:pPr>
                    <w:spacing w:after="0" w:line="240" w:lineRule="auto"/>
                    <w:rPr>
                      <w:rFonts w:eastAsia="Times New Roman" w:cstheme="minorHAnsi"/>
                      <w:bCs/>
                      <w:color w:val="000000"/>
                      <w:sz w:val="16"/>
                      <w:szCs w:val="16"/>
                      <w:lang w:val="en-GB" w:eastAsia="en-GB"/>
                    </w:rPr>
                  </w:pPr>
                </w:p>
              </w:tc>
            </w:tr>
            <w:tr w:rsidR="00512A1F" w:rsidRPr="00CF7A11" w14:paraId="2C902864" w14:textId="77777777" w:rsidTr="00BB4463">
              <w:trPr>
                <w:trHeight w:val="166"/>
              </w:trPr>
              <w:tc>
                <w:tcPr>
                  <w:tcW w:w="10560" w:type="dxa"/>
                  <w:gridSpan w:val="2"/>
                  <w:shd w:val="clear" w:color="auto" w:fill="auto"/>
                  <w:vAlign w:val="center"/>
                </w:tcPr>
                <w:p w14:paraId="0FB00BE0" w14:textId="77777777" w:rsidR="00D834ED" w:rsidRDefault="00D834ED" w:rsidP="00D834ED">
                  <w:pPr>
                    <w:spacing w:after="0" w:line="240" w:lineRule="auto"/>
                    <w:rPr>
                      <w:ins w:id="22" w:author="rburmeta@unizd.hr" w:date="2016-04-07T15:41:00Z"/>
                      <w:rFonts w:eastAsia="Times New Roman" w:cstheme="minorHAnsi"/>
                      <w:bCs/>
                      <w:color w:val="000000"/>
                      <w:sz w:val="16"/>
                      <w:szCs w:val="16"/>
                      <w:lang w:val="en-GB" w:eastAsia="en-GB"/>
                    </w:rPr>
                  </w:pPr>
                </w:p>
                <w:p w14:paraId="2C902863" w14:textId="588432DA" w:rsidR="00512A1F" w:rsidRPr="008921A7" w:rsidRDefault="00512A1F"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F7A11" w14:paraId="2C902868" w14:textId="77777777" w:rsidTr="002A2E1F">
              <w:trPr>
                <w:trHeight w:val="192"/>
              </w:trPr>
              <w:tc>
                <w:tcPr>
                  <w:tcW w:w="3960" w:type="dxa"/>
                  <w:gridSpan w:val="2"/>
                  <w:shd w:val="clear" w:color="auto" w:fill="auto"/>
                  <w:hideMark/>
                </w:tcPr>
                <w:p w14:paraId="77EFEE39" w14:textId="77777777" w:rsidR="00D834ED" w:rsidRDefault="00D834ED" w:rsidP="0061091B">
                  <w:pPr>
                    <w:spacing w:after="0" w:line="240" w:lineRule="auto"/>
                    <w:rPr>
                      <w:ins w:id="23" w:author="rburmeta@unizd.hr" w:date="2016-04-07T15:42:00Z"/>
                      <w:rFonts w:eastAsia="Times New Roman" w:cstheme="minorHAnsi"/>
                      <w:bCs/>
                      <w:color w:val="000000"/>
                      <w:sz w:val="16"/>
                      <w:szCs w:val="16"/>
                      <w:lang w:val="en-GB" w:eastAsia="en-GB"/>
                    </w:rPr>
                  </w:pPr>
                </w:p>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4A92EA35" w14:textId="77777777" w:rsidR="00D834ED" w:rsidRDefault="00D834ED" w:rsidP="00CF3080">
                  <w:pPr>
                    <w:spacing w:after="0" w:line="240" w:lineRule="auto"/>
                    <w:rPr>
                      <w:ins w:id="24" w:author="rburmeta@unizd.hr" w:date="2016-04-07T15:43:00Z"/>
                      <w:rFonts w:eastAsia="Times New Roman" w:cstheme="minorHAnsi"/>
                      <w:bCs/>
                      <w:color w:val="000000"/>
                      <w:sz w:val="16"/>
                      <w:szCs w:val="16"/>
                      <w:lang w:val="en-GB" w:eastAsia="en-GB"/>
                    </w:rPr>
                  </w:pPr>
                </w:p>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If yes, please indicate the number of credits: ….</w:t>
                  </w:r>
                </w:p>
              </w:tc>
            </w:tr>
            <w:tr w:rsidR="00CF3080" w:rsidRPr="00CF7A11" w14:paraId="2C90286B" w14:textId="77777777" w:rsidTr="00BB4463">
              <w:trPr>
                <w:trHeight w:val="96"/>
              </w:trPr>
              <w:tc>
                <w:tcPr>
                  <w:tcW w:w="2400" w:type="dxa"/>
                  <w:shd w:val="clear" w:color="auto" w:fill="auto"/>
                  <w:vAlign w:val="center"/>
                  <w:hideMark/>
                </w:tcPr>
                <w:p w14:paraId="012FC382" w14:textId="77777777" w:rsidR="00D834ED" w:rsidRPr="007C6831" w:rsidRDefault="00D834ED" w:rsidP="0061091B">
                  <w:pPr>
                    <w:spacing w:after="0" w:line="240" w:lineRule="auto"/>
                    <w:rPr>
                      <w:ins w:id="25" w:author="rburmeta@unizd.hr" w:date="2016-04-07T15:43:00Z"/>
                      <w:rFonts w:eastAsia="Times New Roman" w:cstheme="minorHAnsi"/>
                      <w:bCs/>
                      <w:color w:val="000000"/>
                      <w:sz w:val="16"/>
                      <w:szCs w:val="16"/>
                      <w:lang w:val="en-US" w:eastAsia="en-GB"/>
                    </w:rPr>
                  </w:pPr>
                </w:p>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F7A11" w14:paraId="2C90286D" w14:textId="77777777" w:rsidTr="00BB4463">
              <w:trPr>
                <w:trHeight w:val="166"/>
              </w:trPr>
              <w:tc>
                <w:tcPr>
                  <w:tcW w:w="10560" w:type="dxa"/>
                  <w:gridSpan w:val="3"/>
                  <w:shd w:val="clear" w:color="auto" w:fill="auto"/>
                  <w:vAlign w:val="center"/>
                  <w:hideMark/>
                </w:tcPr>
                <w:p w14:paraId="206BF3F2" w14:textId="77777777" w:rsidR="00D834ED" w:rsidRDefault="00D834ED" w:rsidP="0061091B">
                  <w:pPr>
                    <w:spacing w:after="0" w:line="240" w:lineRule="auto"/>
                    <w:rPr>
                      <w:ins w:id="26" w:author="rburmeta@unizd.hr" w:date="2016-04-07T15:43:00Z"/>
                      <w:rFonts w:eastAsia="Times New Roman" w:cstheme="minorHAnsi"/>
                      <w:bCs/>
                      <w:color w:val="000000"/>
                      <w:sz w:val="16"/>
                      <w:szCs w:val="16"/>
                      <w:lang w:val="en-GB" w:eastAsia="en-GB"/>
                    </w:rPr>
                  </w:pPr>
                </w:p>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F7A1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F7A1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F7A1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F7A1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F7A1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F7A1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F7A1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F7A1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F7A1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F7A1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F7A1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F7A1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57B0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530FA5C"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ins w:id="27" w:author="sstepano@unizd.hr" w:date="2016-04-20T14:33:00Z">
              <w:r w:rsidR="00257B09">
                <w:rPr>
                  <w:rFonts w:eastAsia="Times New Roman" w:cstheme="minorHAnsi"/>
                  <w:color w:val="000000"/>
                  <w:sz w:val="16"/>
                  <w:szCs w:val="16"/>
                  <w:lang w:val="en-GB" w:eastAsia="en-GB"/>
                </w:rPr>
                <w:t xml:space="preserve"> </w:t>
              </w:r>
            </w:ins>
            <w:r w:rsidR="00257B09">
              <w:rPr>
                <w:rFonts w:eastAsia="Times New Roman" w:cstheme="minorHAnsi"/>
                <w:color w:val="000000"/>
                <w:sz w:val="16"/>
                <w:szCs w:val="16"/>
                <w:lang w:val="en-GB" w:eastAsia="en-GB"/>
              </w:rPr>
              <w:t>(</w:t>
            </w:r>
            <w:r w:rsidR="00257B09" w:rsidRPr="00257B09">
              <w:rPr>
                <w:rFonts w:eastAsia="Times New Roman" w:cstheme="minorHAnsi"/>
                <w:sz w:val="16"/>
                <w:szCs w:val="16"/>
                <w:lang w:val="en-GB" w:eastAsia="en-GB"/>
              </w:rPr>
              <w:t>dept. 1)</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7B09" w:rsidRPr="00257B09" w14:paraId="78BA2D04" w14:textId="77777777" w:rsidTr="00BF405C">
        <w:trPr>
          <w:trHeight w:val="262"/>
          <w:ins w:id="28" w:author="sstepano@unizd.hr" w:date="2016-04-20T14:32:00Z"/>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5E02EAC" w14:textId="2E7BDB37" w:rsidR="00257B09" w:rsidRPr="006F4618" w:rsidRDefault="00257B09" w:rsidP="006A264B">
            <w:pPr>
              <w:spacing w:after="0" w:line="240" w:lineRule="auto"/>
              <w:rPr>
                <w:ins w:id="29" w:author="sstepano@unizd.hr" w:date="2016-04-20T14:32:00Z"/>
                <w:rFonts w:eastAsia="Times New Roman" w:cstheme="minorHAnsi"/>
                <w:color w:val="000000"/>
                <w:sz w:val="16"/>
                <w:szCs w:val="16"/>
                <w:lang w:val="en-GB" w:eastAsia="en-GB"/>
              </w:rPr>
            </w:pPr>
            <w:r w:rsidRPr="00257B09">
              <w:rPr>
                <w:rFonts w:eastAsia="Times New Roman" w:cstheme="minorHAnsi"/>
                <w:sz w:val="16"/>
                <w:szCs w:val="16"/>
                <w:lang w:val="en-GB" w:eastAsia="en-GB"/>
              </w:rPr>
              <w:t>Responsible person at the Sending institution (dept. 2)</w:t>
            </w:r>
          </w:p>
        </w:tc>
        <w:tc>
          <w:tcPr>
            <w:tcW w:w="1561" w:type="dxa"/>
            <w:tcBorders>
              <w:top w:val="nil"/>
              <w:left w:val="nil"/>
              <w:bottom w:val="single" w:sz="8" w:space="0" w:color="auto"/>
              <w:right w:val="single" w:sz="8" w:space="0" w:color="auto"/>
            </w:tcBorders>
            <w:shd w:val="clear" w:color="auto" w:fill="auto"/>
            <w:noWrap/>
            <w:vAlign w:val="bottom"/>
          </w:tcPr>
          <w:p w14:paraId="046B2087" w14:textId="77777777" w:rsidR="00257B09" w:rsidRPr="006F4618" w:rsidRDefault="00257B09" w:rsidP="00B57D80">
            <w:pPr>
              <w:spacing w:after="0" w:line="240" w:lineRule="auto"/>
              <w:rPr>
                <w:ins w:id="30" w:author="sstepano@unizd.hr" w:date="2016-04-20T14:32:00Z"/>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1CCB9CAF" w14:textId="77777777" w:rsidR="00257B09" w:rsidRPr="006F4618" w:rsidRDefault="00257B09" w:rsidP="00B57D80">
            <w:pPr>
              <w:spacing w:after="0" w:line="240" w:lineRule="auto"/>
              <w:rPr>
                <w:ins w:id="31" w:author="sstepano@unizd.hr" w:date="2016-04-20T14:32:00Z"/>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A469D8C" w14:textId="77777777" w:rsidR="00257B09" w:rsidRPr="006F4618" w:rsidRDefault="00257B09" w:rsidP="00B57D80">
            <w:pPr>
              <w:spacing w:after="0" w:line="240" w:lineRule="auto"/>
              <w:rPr>
                <w:ins w:id="32" w:author="sstepano@unizd.hr" w:date="2016-04-20T14:32:00Z"/>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216D1A3" w14:textId="77777777" w:rsidR="00257B09" w:rsidRPr="006F4618" w:rsidRDefault="00257B09" w:rsidP="00B57D80">
            <w:pPr>
              <w:spacing w:after="0" w:line="240" w:lineRule="auto"/>
              <w:rPr>
                <w:ins w:id="33" w:author="sstepano@unizd.hr" w:date="2016-04-20T14:32:00Z"/>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0752286" w14:textId="77777777" w:rsidR="00257B09" w:rsidRPr="006F4618" w:rsidRDefault="00257B09" w:rsidP="00B57D80">
            <w:pPr>
              <w:spacing w:after="0" w:line="240" w:lineRule="auto"/>
              <w:jc w:val="center"/>
              <w:rPr>
                <w:ins w:id="34" w:author="sstepano@unizd.hr" w:date="2016-04-20T14:32:00Z"/>
                <w:rFonts w:eastAsia="Times New Roman" w:cstheme="minorHAnsi"/>
                <w:b/>
                <w:bCs/>
                <w:color w:val="000000"/>
                <w:sz w:val="16"/>
                <w:szCs w:val="16"/>
                <w:lang w:val="en-GB" w:eastAsia="en-GB"/>
              </w:rPr>
            </w:pPr>
          </w:p>
        </w:tc>
      </w:tr>
      <w:tr w:rsidR="00C818D9" w:rsidRPr="00CF7A1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742CF42B" w14:textId="77777777" w:rsidR="00D834ED" w:rsidRDefault="00D834ED" w:rsidP="00F470CC">
      <w:pPr>
        <w:spacing w:after="0"/>
        <w:jc w:val="center"/>
        <w:rPr>
          <w:ins w:id="35" w:author="rburmeta@unizd.hr" w:date="2016-04-07T15:43:00Z"/>
          <w:b/>
          <w:lang w:val="en-GB"/>
        </w:rPr>
      </w:pPr>
    </w:p>
    <w:p w14:paraId="20C8E550" w14:textId="77777777" w:rsidR="00D834ED" w:rsidRDefault="00D834ED" w:rsidP="00257B09">
      <w:pPr>
        <w:spacing w:after="0"/>
        <w:rPr>
          <w:b/>
          <w:lang w:val="en-GB"/>
        </w:rPr>
      </w:pPr>
    </w:p>
    <w:p w14:paraId="004EE537" w14:textId="77777777" w:rsidR="00CF7A11" w:rsidRDefault="00CF7A11"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F7A1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F7A1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1FF13F7A"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[month/year]</w:t>
            </w:r>
            <w:ins w:id="36" w:author="rburmeta@unizd.hr" w:date="2016-04-07T15:43:00Z">
              <w:r w:rsidR="00D834ED">
                <w:rPr>
                  <w:rFonts w:asciiTheme="minorHAnsi" w:hAnsiTheme="minorHAnsi" w:cs="Calibri"/>
                  <w:b/>
                  <w:sz w:val="16"/>
                  <w:szCs w:val="16"/>
                  <w:lang w:val="en-GB"/>
                </w:rPr>
                <w:t xml:space="preserve">  </w:t>
              </w:r>
            </w:ins>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ins w:id="37" w:author="rburmeta@unizd.hr" w:date="2016-04-07T15:44:00Z">
              <w:r w:rsidR="00D834ED">
                <w:rPr>
                  <w:rFonts w:asciiTheme="minorHAnsi" w:hAnsiTheme="minorHAnsi" w:cs="Calibri"/>
                  <w:b/>
                  <w:sz w:val="16"/>
                  <w:szCs w:val="16"/>
                  <w:lang w:val="en-GB"/>
                </w:rPr>
                <w:t xml:space="preserve">  </w:t>
              </w:r>
            </w:ins>
            <w:r w:rsidR="008626A2" w:rsidRPr="00226134">
              <w:rPr>
                <w:rFonts w:ascii="Calibri" w:hAnsi="Calibri"/>
                <w:b/>
                <w:bCs/>
                <w:iCs/>
                <w:color w:val="000000"/>
                <w:sz w:val="16"/>
                <w:szCs w:val="16"/>
                <w:lang w:val="en-GB" w:eastAsia="en-GB"/>
              </w:rPr>
              <w:t>…………….</w:t>
            </w:r>
          </w:p>
        </w:tc>
      </w:tr>
      <w:tr w:rsidR="00120081" w:rsidRPr="00CF7A1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ins w:id="38" w:author="rburmeta@unizd.hr" w:date="2016-04-07T15:43:00Z"/>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3AD2F83D" w14:textId="77777777" w:rsidR="00D834ED" w:rsidRDefault="00D834ED" w:rsidP="005E53E1">
            <w:pPr>
              <w:pStyle w:val="CommentText"/>
              <w:tabs>
                <w:tab w:val="left" w:pos="5812"/>
              </w:tabs>
              <w:spacing w:after="0"/>
              <w:rPr>
                <w:rFonts w:asciiTheme="minorHAnsi" w:eastAsiaTheme="minorHAnsi" w:hAnsiTheme="minorHAnsi" w:cs="Calibri"/>
                <w:b/>
                <w:sz w:val="16"/>
                <w:szCs w:val="16"/>
                <w:lang w:val="en-GB"/>
              </w:rPr>
            </w:pPr>
          </w:p>
          <w:p w14:paraId="2C9028B1" w14:textId="77777777" w:rsidR="00D834ED" w:rsidRPr="00120081" w:rsidRDefault="00D834ED"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F7A1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F7A1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ins w:id="39" w:author="rburmeta@unizd.hr" w:date="2016-04-07T15:43:00Z"/>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611FB03" w14:textId="77777777" w:rsidR="00D834ED" w:rsidRPr="00226134" w:rsidRDefault="00D834ED"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ins w:id="40" w:author="rburmeta@unizd.hr" w:date="2016-04-07T15:43:00Z"/>
                <w:rFonts w:cs="Calibri"/>
                <w:b/>
                <w:sz w:val="16"/>
                <w:szCs w:val="16"/>
                <w:lang w:val="en-GB"/>
              </w:rPr>
            </w:pPr>
          </w:p>
          <w:p w14:paraId="0AD790D6" w14:textId="77777777" w:rsidR="00D834ED" w:rsidRDefault="00D834ED"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ins w:id="41" w:author="rburmeta@unizd.hr" w:date="2016-04-07T15:43:00Z"/>
                <w:rFonts w:cs="Arial"/>
                <w:sz w:val="16"/>
                <w:szCs w:val="16"/>
                <w:lang w:val="en-GB"/>
              </w:rPr>
            </w:pPr>
          </w:p>
          <w:p w14:paraId="0ADC270E" w14:textId="77777777" w:rsidR="00D834ED" w:rsidRDefault="00D834ED"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C137D8" w:rsidRPr="00CF7A11" w14:paraId="608F7368" w14:textId="77777777" w:rsidTr="002879B5">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vAlign w:val="center"/>
          </w:tcPr>
          <w:p w14:paraId="7D773093" w14:textId="6DBC1378" w:rsidR="00C137D8" w:rsidRPr="00CF7A11" w:rsidRDefault="00C137D8" w:rsidP="00CF7A11">
            <w:pPr>
              <w:spacing w:after="0" w:line="240" w:lineRule="auto"/>
              <w:jc w:val="center"/>
              <w:rPr>
                <w:rFonts w:eastAsia="Times New Roman" w:cstheme="minorHAnsi"/>
                <w:color w:val="000000"/>
                <w:sz w:val="16"/>
                <w:szCs w:val="16"/>
                <w:lang w:val="en-GB" w:eastAsia="en-GB"/>
              </w:rPr>
            </w:pPr>
            <w:bookmarkStart w:id="42" w:name="_GoBack"/>
            <w:bookmarkEnd w:id="42"/>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C137D8" w:rsidRPr="006F4618" w14:paraId="2696D8B4" w14:textId="77777777" w:rsidTr="002B19F5">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050EBAF"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B6E7EC7"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690268D7"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C7CE410"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E45F920"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D732D1F" w14:textId="77777777" w:rsidR="00C137D8" w:rsidRPr="006F4618" w:rsidRDefault="00C137D8" w:rsidP="002B19F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137D8" w:rsidRPr="006F4618" w14:paraId="207D54ED" w14:textId="77777777" w:rsidTr="002B19F5">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042E16"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F68BA6A"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5FC445BA" w14:textId="77777777" w:rsidR="00C137D8" w:rsidRPr="006F4618" w:rsidRDefault="00C137D8" w:rsidP="002B19F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7B3ECE1"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933454"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64B4405" w14:textId="77777777" w:rsidR="00C137D8" w:rsidRPr="006F4618" w:rsidRDefault="00C137D8" w:rsidP="002B19F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137D8" w:rsidRPr="006F4618" w14:paraId="3EE981DE" w14:textId="77777777" w:rsidTr="002B19F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032FCB2A"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ins w:id="43" w:author="sstepano@unizd.hr" w:date="2016-04-20T14:33:00Z">
              <w:r>
                <w:rPr>
                  <w:rFonts w:eastAsia="Times New Roman" w:cstheme="minorHAnsi"/>
                  <w:color w:val="000000"/>
                  <w:sz w:val="16"/>
                  <w:szCs w:val="16"/>
                  <w:lang w:val="en-GB" w:eastAsia="en-GB"/>
                </w:rPr>
                <w:t xml:space="preserve"> </w:t>
              </w:r>
            </w:ins>
            <w:r>
              <w:rPr>
                <w:rFonts w:eastAsia="Times New Roman" w:cstheme="minorHAnsi"/>
                <w:color w:val="000000"/>
                <w:sz w:val="16"/>
                <w:szCs w:val="16"/>
                <w:lang w:val="en-GB" w:eastAsia="en-GB"/>
              </w:rPr>
              <w:t>(</w:t>
            </w:r>
            <w:r w:rsidRPr="00257B09">
              <w:rPr>
                <w:rFonts w:eastAsia="Times New Roman" w:cstheme="minorHAnsi"/>
                <w:sz w:val="16"/>
                <w:szCs w:val="16"/>
                <w:lang w:val="en-GB" w:eastAsia="en-GB"/>
              </w:rPr>
              <w:t>dept. 1)</w:t>
            </w:r>
          </w:p>
        </w:tc>
        <w:tc>
          <w:tcPr>
            <w:tcW w:w="1561" w:type="dxa"/>
            <w:tcBorders>
              <w:top w:val="nil"/>
              <w:left w:val="nil"/>
              <w:bottom w:val="single" w:sz="8" w:space="0" w:color="auto"/>
              <w:right w:val="single" w:sz="8" w:space="0" w:color="auto"/>
            </w:tcBorders>
            <w:shd w:val="clear" w:color="auto" w:fill="auto"/>
            <w:noWrap/>
            <w:vAlign w:val="bottom"/>
            <w:hideMark/>
          </w:tcPr>
          <w:p w14:paraId="5B91AD2C"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EAD638C"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CD0FEA6"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8C60BD5"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0C0C8F0" w14:textId="77777777" w:rsidR="00C137D8" w:rsidRPr="006F4618" w:rsidRDefault="00C137D8" w:rsidP="002B19F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137D8" w:rsidRPr="006F4618" w14:paraId="4B29F8FB" w14:textId="77777777" w:rsidTr="002B19F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1F2803F5" w14:textId="77777777" w:rsidR="00C137D8" w:rsidRPr="006F4618" w:rsidRDefault="00C137D8" w:rsidP="002B19F5">
            <w:pPr>
              <w:spacing w:after="0" w:line="240" w:lineRule="auto"/>
              <w:rPr>
                <w:ins w:id="44" w:author="sstepano@unizd.hr" w:date="2016-04-20T14:32:00Z"/>
                <w:rFonts w:eastAsia="Times New Roman" w:cstheme="minorHAnsi"/>
                <w:color w:val="000000"/>
                <w:sz w:val="16"/>
                <w:szCs w:val="16"/>
                <w:lang w:val="en-GB" w:eastAsia="en-GB"/>
              </w:rPr>
            </w:pPr>
            <w:r w:rsidRPr="00257B09">
              <w:rPr>
                <w:rFonts w:eastAsia="Times New Roman" w:cstheme="minorHAnsi"/>
                <w:sz w:val="16"/>
                <w:szCs w:val="16"/>
                <w:lang w:val="en-GB" w:eastAsia="en-GB"/>
              </w:rPr>
              <w:t>Responsible person at the Sending institution (dept. 2)</w:t>
            </w:r>
          </w:p>
        </w:tc>
        <w:tc>
          <w:tcPr>
            <w:tcW w:w="1561" w:type="dxa"/>
            <w:tcBorders>
              <w:top w:val="nil"/>
              <w:left w:val="nil"/>
              <w:bottom w:val="single" w:sz="8" w:space="0" w:color="auto"/>
              <w:right w:val="single" w:sz="8" w:space="0" w:color="auto"/>
            </w:tcBorders>
            <w:shd w:val="clear" w:color="auto" w:fill="auto"/>
            <w:noWrap/>
            <w:vAlign w:val="bottom"/>
          </w:tcPr>
          <w:p w14:paraId="5D2C8D77" w14:textId="77777777" w:rsidR="00C137D8" w:rsidRPr="006F4618" w:rsidRDefault="00C137D8" w:rsidP="002B19F5">
            <w:pPr>
              <w:spacing w:after="0" w:line="240" w:lineRule="auto"/>
              <w:rPr>
                <w:ins w:id="45" w:author="sstepano@unizd.hr" w:date="2016-04-20T14:32:00Z"/>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tcPr>
          <w:p w14:paraId="113C08AB" w14:textId="77777777" w:rsidR="00C137D8" w:rsidRPr="006F4618" w:rsidRDefault="00C137D8" w:rsidP="002B19F5">
            <w:pPr>
              <w:spacing w:after="0" w:line="240" w:lineRule="auto"/>
              <w:rPr>
                <w:ins w:id="46" w:author="sstepano@unizd.hr" w:date="2016-04-20T14:32:00Z"/>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2533F4" w14:textId="77777777" w:rsidR="00C137D8" w:rsidRPr="006F4618" w:rsidRDefault="00C137D8" w:rsidP="002B19F5">
            <w:pPr>
              <w:spacing w:after="0" w:line="240" w:lineRule="auto"/>
              <w:rPr>
                <w:ins w:id="47" w:author="sstepano@unizd.hr" w:date="2016-04-20T14:32:00Z"/>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946FB71" w14:textId="77777777" w:rsidR="00C137D8" w:rsidRPr="006F4618" w:rsidRDefault="00C137D8" w:rsidP="002B19F5">
            <w:pPr>
              <w:spacing w:after="0" w:line="240" w:lineRule="auto"/>
              <w:rPr>
                <w:ins w:id="48" w:author="sstepano@unizd.hr" w:date="2016-04-20T14:32:00Z"/>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3291C28" w14:textId="77777777" w:rsidR="00C137D8" w:rsidRPr="006F4618" w:rsidRDefault="00C137D8" w:rsidP="002B19F5">
            <w:pPr>
              <w:spacing w:after="0" w:line="240" w:lineRule="auto"/>
              <w:jc w:val="center"/>
              <w:rPr>
                <w:ins w:id="49" w:author="sstepano@unizd.hr" w:date="2016-04-20T14:32:00Z"/>
                <w:rFonts w:eastAsia="Times New Roman" w:cstheme="minorHAnsi"/>
                <w:b/>
                <w:bCs/>
                <w:color w:val="000000"/>
                <w:sz w:val="16"/>
                <w:szCs w:val="16"/>
                <w:lang w:val="en-GB" w:eastAsia="en-GB"/>
              </w:rPr>
            </w:pPr>
          </w:p>
        </w:tc>
      </w:tr>
      <w:tr w:rsidR="00C137D8" w:rsidRPr="00CF7A11" w14:paraId="0F5E2A53" w14:textId="77777777" w:rsidTr="002B19F5">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44195D8"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31E3F16"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3A66EAA3"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944392D"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952222D"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EF60659" w14:textId="77777777" w:rsidR="00C137D8" w:rsidRPr="006F4618" w:rsidRDefault="00C137D8" w:rsidP="002B19F5">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D27C263"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F7A1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F7A1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F7A1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F7A1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F7A1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F7A1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F7A1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F7A1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7EF55135" w14:textId="3D779DFE" w:rsidR="004531B1" w:rsidRPr="004531B1" w:rsidRDefault="004531B1" w:rsidP="004531B1">
      <w:pPr>
        <w:spacing w:after="0" w:line="240" w:lineRule="auto"/>
        <w:ind w:firstLine="708"/>
        <w:rPr>
          <w:lang w:val="en-GB"/>
        </w:rPr>
      </w:pPr>
      <w:r w:rsidRPr="004531B1">
        <w:rPr>
          <w:lang w:val="en-GB"/>
        </w:rPr>
        <w:t>KLASA: 605-0</w:t>
      </w:r>
      <w:r w:rsidR="003510FC">
        <w:rPr>
          <w:lang w:val="en-GB"/>
        </w:rPr>
        <w:t>1</w:t>
      </w:r>
      <w:r w:rsidRPr="004531B1">
        <w:rPr>
          <w:lang w:val="en-GB"/>
        </w:rPr>
        <w:t>/</w:t>
      </w:r>
      <w:r w:rsidR="003510FC">
        <w:rPr>
          <w:lang w:val="en-GB"/>
        </w:rPr>
        <w:t>___</w:t>
      </w:r>
      <w:r w:rsidRPr="004531B1">
        <w:rPr>
          <w:lang w:val="en-GB"/>
        </w:rPr>
        <w:t>-02/___</w:t>
      </w:r>
    </w:p>
    <w:p w14:paraId="24394CC6" w14:textId="38B77CC5" w:rsidR="004531B1" w:rsidRPr="004531B1" w:rsidRDefault="004531B1" w:rsidP="004531B1">
      <w:pPr>
        <w:spacing w:after="0" w:line="240" w:lineRule="auto"/>
        <w:rPr>
          <w:lang w:val="en-GB"/>
        </w:rPr>
      </w:pPr>
      <w:r w:rsidRPr="004531B1">
        <w:rPr>
          <w:lang w:val="en-GB"/>
        </w:rPr>
        <w:tab/>
        <w:t>URBROJ: 2198-1-79-03/___-___</w:t>
      </w:r>
      <w:r>
        <w:rPr>
          <w:lang w:val="en-GB"/>
        </w:rPr>
        <w:t xml:space="preserve"> </w:t>
      </w:r>
    </w:p>
    <w:p w14:paraId="2C902931" w14:textId="708B08C7" w:rsidR="00F47590" w:rsidRPr="00643230" w:rsidRDefault="00F47590" w:rsidP="00643230">
      <w:pPr>
        <w:rPr>
          <w:rFonts w:ascii="Verdana" w:hAnsi="Verdana"/>
          <w:b/>
          <w:color w:val="002060"/>
          <w:lang w:val="en-GB"/>
        </w:rPr>
      </w:pPr>
    </w:p>
    <w:sectPr w:rsidR="00F47590" w:rsidRPr="00643230"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986E7" w14:textId="77777777" w:rsidR="00B33265" w:rsidRDefault="00B33265" w:rsidP="00261299">
      <w:pPr>
        <w:spacing w:after="0" w:line="240" w:lineRule="auto"/>
      </w:pPr>
      <w:r>
        <w:separator/>
      </w:r>
    </w:p>
  </w:endnote>
  <w:endnote w:type="continuationSeparator" w:id="0">
    <w:p w14:paraId="1AC5D062" w14:textId="77777777" w:rsidR="00B33265" w:rsidRDefault="00B33265"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257B09" w:rsidRPr="00D625C8" w:rsidRDefault="00257B09"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257B09" w:rsidRPr="00D625C8" w:rsidRDefault="00257B0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2A8A6927" w14:textId="77777777" w:rsidR="00C137D8" w:rsidRPr="00DA524D" w:rsidRDefault="00C137D8" w:rsidP="003016A2">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AF0BD16" w14:textId="77777777" w:rsidR="00C137D8" w:rsidRPr="00DA524D" w:rsidRDefault="00C137D8" w:rsidP="003016A2">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092A626" w14:textId="77777777" w:rsidR="00C137D8" w:rsidRPr="00D625C8" w:rsidRDefault="00C137D8" w:rsidP="003016A2">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F7A11">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9F12A" w14:textId="77777777" w:rsidR="00B33265" w:rsidRDefault="00B33265" w:rsidP="00261299">
      <w:pPr>
        <w:spacing w:after="0" w:line="240" w:lineRule="auto"/>
      </w:pPr>
      <w:r>
        <w:separator/>
      </w:r>
    </w:p>
  </w:footnote>
  <w:footnote w:type="continuationSeparator" w:id="0">
    <w:p w14:paraId="25DA325E" w14:textId="77777777" w:rsidR="00B33265" w:rsidRDefault="00B332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9911B6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proofErr w:type="gramStart"/>
                          <w:r w:rsidRPr="005B0EA0">
                            <w:rPr>
                              <w:rFonts w:ascii="Verdana" w:hAnsi="Verdana" w:cstheme="minorHAnsi"/>
                              <w:b/>
                              <w:i/>
                              <w:color w:val="003CB4"/>
                              <w:sz w:val="16"/>
                              <w:szCs w:val="16"/>
                              <w:lang w:val="en-GB"/>
                            </w:rPr>
                            <w:t>20</w:t>
                          </w:r>
                          <w:ins w:id="50" w:author="rburmeta@unizd.hr" w:date="2016-04-07T15:40: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w:t>
                          </w:r>
                          <w:proofErr w:type="gramEnd"/>
                          <w:ins w:id="51" w:author="rburmeta@unizd.hr" w:date="2016-04-07T15:39: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/20…</w:t>
                          </w:r>
                          <w:ins w:id="52" w:author="rburmeta@unizd.hr" w:date="2016-04-07T15:40:00Z">
                            <w:r w:rsidR="00D834ED">
                              <w:rPr>
                                <w:rFonts w:ascii="Verdana" w:hAnsi="Verdana" w:cstheme="minorHAnsi"/>
                                <w:b/>
                                <w:i/>
                                <w:color w:val="003CB4"/>
                                <w:sz w:val="16"/>
                                <w:szCs w:val="16"/>
                                <w:lang w:val="en-GB"/>
                              </w:rPr>
                              <w:t xml:space="preserve">  </w:t>
                            </w:r>
                          </w:ins>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9911B6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proofErr w:type="gramStart"/>
                    <w:r w:rsidRPr="005B0EA0">
                      <w:rPr>
                        <w:rFonts w:ascii="Verdana" w:hAnsi="Verdana" w:cstheme="minorHAnsi"/>
                        <w:b/>
                        <w:i/>
                        <w:color w:val="003CB4"/>
                        <w:sz w:val="16"/>
                        <w:szCs w:val="16"/>
                        <w:lang w:val="en-GB"/>
                      </w:rPr>
                      <w:t>20</w:t>
                    </w:r>
                    <w:ins w:id="57" w:author="rburmeta@unizd.hr" w:date="2016-04-07T15:40: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w:t>
                    </w:r>
                    <w:proofErr w:type="gramEnd"/>
                    <w:ins w:id="58" w:author="rburmeta@unizd.hr" w:date="2016-04-07T15:39: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/20…</w:t>
                    </w:r>
                    <w:ins w:id="59" w:author="rburmeta@unizd.hr" w:date="2016-04-07T15:40:00Z">
                      <w:r w:rsidR="00D834ED">
                        <w:rPr>
                          <w:rFonts w:ascii="Verdana" w:hAnsi="Verdana" w:cstheme="minorHAnsi"/>
                          <w:b/>
                          <w:i/>
                          <w:color w:val="003CB4"/>
                          <w:sz w:val="16"/>
                          <w:szCs w:val="16"/>
                          <w:lang w:val="en-GB"/>
                        </w:rPr>
                        <w:t xml:space="preserve">  </w:t>
                      </w:r>
                    </w:ins>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37A44"/>
    <w:rsid w:val="000463E1"/>
    <w:rsid w:val="0004733E"/>
    <w:rsid w:val="00047ED8"/>
    <w:rsid w:val="00051A0B"/>
    <w:rsid w:val="000527B5"/>
    <w:rsid w:val="00055947"/>
    <w:rsid w:val="000606A8"/>
    <w:rsid w:val="00063ED3"/>
    <w:rsid w:val="000669E8"/>
    <w:rsid w:val="00070724"/>
    <w:rsid w:val="000713EC"/>
    <w:rsid w:val="000741DB"/>
    <w:rsid w:val="000751F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4178"/>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B09"/>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6A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10F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1B1"/>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3A99"/>
    <w:rsid w:val="005F4B05"/>
    <w:rsid w:val="006017D9"/>
    <w:rsid w:val="0061091B"/>
    <w:rsid w:val="00620BC2"/>
    <w:rsid w:val="0062504A"/>
    <w:rsid w:val="006250C7"/>
    <w:rsid w:val="00626317"/>
    <w:rsid w:val="00626562"/>
    <w:rsid w:val="00627688"/>
    <w:rsid w:val="00635E91"/>
    <w:rsid w:val="00643230"/>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831"/>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265"/>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2185"/>
    <w:rsid w:val="00BD4E57"/>
    <w:rsid w:val="00BD6448"/>
    <w:rsid w:val="00BE2035"/>
    <w:rsid w:val="00BE2A8A"/>
    <w:rsid w:val="00BE6A01"/>
    <w:rsid w:val="00BF2DB0"/>
    <w:rsid w:val="00BF34DA"/>
    <w:rsid w:val="00BF405C"/>
    <w:rsid w:val="00BF7181"/>
    <w:rsid w:val="00C07F66"/>
    <w:rsid w:val="00C137D8"/>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A11"/>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4ED"/>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3EF0"/>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2D4F"/>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BA378-6230-4A7C-9BB6-91DA27B1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sstepano@unizd.hr</cp:lastModifiedBy>
  <cp:revision>9</cp:revision>
  <cp:lastPrinted>2016-05-10T08:42:00Z</cp:lastPrinted>
  <dcterms:created xsi:type="dcterms:W3CDTF">2016-04-20T12:40:00Z</dcterms:created>
  <dcterms:modified xsi:type="dcterms:W3CDTF">2016-12-06T13:03:00Z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