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7" w:rsidRDefault="004B43E8">
      <w:pPr>
        <w:ind w:left="4" w:firstLine="0"/>
      </w:pPr>
      <w:r>
        <w:t xml:space="preserve">SVEUČILIŠTE U ZADRU </w:t>
      </w:r>
    </w:p>
    <w:p w:rsidR="004F005B" w:rsidRDefault="004B43E8">
      <w:pPr>
        <w:ind w:left="4" w:firstLine="0"/>
      </w:pPr>
      <w:r>
        <w:t xml:space="preserve">KLASA: 602-04/16-01/2 </w:t>
      </w:r>
    </w:p>
    <w:p w:rsidR="004F005B" w:rsidRDefault="004B43E8">
      <w:pPr>
        <w:ind w:left="4" w:firstLine="0"/>
      </w:pPr>
      <w:r>
        <w:t>URBROJ: 2198-1-79-05/1</w:t>
      </w:r>
      <w:r w:rsidR="00930E8A">
        <w:t>7</w:t>
      </w:r>
      <w:r>
        <w:t>-0</w:t>
      </w:r>
      <w:r w:rsidR="00E044F9">
        <w:t>3</w:t>
      </w:r>
      <w:r>
        <w:t xml:space="preserve"> </w:t>
      </w:r>
    </w:p>
    <w:p w:rsidR="004F005B" w:rsidRDefault="004F005B">
      <w:pPr>
        <w:spacing w:after="56" w:line="259" w:lineRule="auto"/>
        <w:ind w:left="10" w:firstLine="0"/>
        <w:jc w:val="left"/>
      </w:pPr>
    </w:p>
    <w:p w:rsidR="00CF6C07" w:rsidRDefault="004B43E8" w:rsidP="00CF6C07">
      <w:pPr>
        <w:spacing w:after="0" w:line="240" w:lineRule="auto"/>
        <w:ind w:firstLine="0"/>
      </w:pPr>
      <w:r>
        <w:t>Na temelju članka 10. stavka 1. Zakona o osnivanju Sveučilišta u Zadru („Narodne novine“ br. 83/02.), članka 57. stavak 3. Zakona o znanstvenoj dje</w:t>
      </w:r>
      <w:r w:rsidR="00253813">
        <w:t xml:space="preserve">latnosti i visokom obrazovanju </w:t>
      </w:r>
      <w:r>
        <w:t xml:space="preserve">(„Narodne novine” br. 123/03., 198/03., 105/04., 174/04., 2/07. – OUSRH, 46/07., 45/09., 63/11., 94/13., 139/13., 101/14. – OUSRH i 60/15 – OUSRH) i članka </w:t>
      </w:r>
      <w:r w:rsidR="00CF6C07">
        <w:t>39</w:t>
      </w:r>
      <w:r>
        <w:t>. Statuta Sveučilišta u Zadru (pročišćeni tekst, s</w:t>
      </w:r>
      <w:r w:rsidR="00CF6C07">
        <w:t>iječanj 2017.</w:t>
      </w:r>
      <w:r>
        <w:t xml:space="preserve">), </w:t>
      </w:r>
      <w:r w:rsidR="00CF6C07" w:rsidRPr="0020782D">
        <w:rPr>
          <w:szCs w:val="24"/>
        </w:rPr>
        <w:t xml:space="preserve">rektorica Sveučilišta u Zadru </w:t>
      </w:r>
      <w:r w:rsidR="00CF6C07">
        <w:rPr>
          <w:szCs w:val="24"/>
        </w:rPr>
        <w:t xml:space="preserve">16. ožujka </w:t>
      </w:r>
      <w:r w:rsidR="00CF6C07" w:rsidRPr="0020782D">
        <w:rPr>
          <w:szCs w:val="24"/>
        </w:rPr>
        <w:t>201</w:t>
      </w:r>
      <w:r w:rsidR="00CF6C07">
        <w:rPr>
          <w:szCs w:val="24"/>
        </w:rPr>
        <w:t>7</w:t>
      </w:r>
      <w:r w:rsidR="00CF6C07" w:rsidRPr="0020782D">
        <w:rPr>
          <w:szCs w:val="24"/>
        </w:rPr>
        <w:t>. utvrđuje pročišćeni tekst</w:t>
      </w:r>
      <w:r w:rsidR="00CF6C07">
        <w:t xml:space="preserve"> </w:t>
      </w:r>
      <w:r w:rsidR="00CF6C07" w:rsidRPr="00CF6C07">
        <w:t xml:space="preserve">Odluke </w:t>
      </w:r>
      <w:r w:rsidR="00CF6C07">
        <w:t>o diplomskom radu studenta na diplomskom studiju</w:t>
      </w:r>
      <w:r w:rsidR="00E044F9">
        <w:t>.</w:t>
      </w:r>
      <w:r w:rsidR="00CF6C07">
        <w:t xml:space="preserve"> </w:t>
      </w:r>
    </w:p>
    <w:p w:rsidR="00CF6C07" w:rsidRDefault="00CF6C07" w:rsidP="00CF6C07">
      <w:pPr>
        <w:spacing w:after="0" w:line="240" w:lineRule="auto"/>
        <w:ind w:firstLine="0"/>
      </w:pPr>
    </w:p>
    <w:p w:rsidR="00CF6C07" w:rsidRDefault="00930E8A" w:rsidP="00CF6C07">
      <w:pPr>
        <w:spacing w:after="0" w:line="240" w:lineRule="auto"/>
        <w:ind w:firstLine="0"/>
      </w:pPr>
      <w:r w:rsidRPr="0020782D">
        <w:rPr>
          <w:szCs w:val="24"/>
        </w:rPr>
        <w:t xml:space="preserve">Pročišćeni tekst se sastoji od teksta </w:t>
      </w:r>
      <w:r w:rsidR="00CF6C07" w:rsidRPr="00CF6C07">
        <w:t xml:space="preserve">Odluke </w:t>
      </w:r>
      <w:r w:rsidR="00CF6C07">
        <w:t>o diplomskom radu studenta na diplomskom studiju KLASA: 602-04/16-01/2, URBROJ: 2198-1-79-05/16-01 od 25. siječnja 2016 i Odluke o izmjenama i dopunama odluke o diplomskom radu studenta na diplomskom studiju</w:t>
      </w:r>
      <w:r w:rsidRPr="0020782D">
        <w:rPr>
          <w:szCs w:val="24"/>
        </w:rPr>
        <w:t xml:space="preserve"> </w:t>
      </w:r>
      <w:r w:rsidR="00CF6C07">
        <w:t>KLASA: 602-04/16-01/2 URBROJ: 2198-1-79-05/16-0</w:t>
      </w:r>
      <w:r w:rsidR="00E044F9">
        <w:t>2</w:t>
      </w:r>
      <w:r w:rsidR="00CF6C07">
        <w:t xml:space="preserve"> od 20.</w:t>
      </w:r>
      <w:r w:rsidR="006541E2">
        <w:t xml:space="preserve"> </w:t>
      </w:r>
      <w:r w:rsidR="00CF6C07">
        <w:t>prosinca 2016.</w:t>
      </w:r>
    </w:p>
    <w:p w:rsidR="00CF6C07" w:rsidRDefault="00CF6C07" w:rsidP="00CF6C07">
      <w:pPr>
        <w:spacing w:after="0" w:line="240" w:lineRule="auto"/>
        <w:ind w:firstLine="0"/>
      </w:pPr>
    </w:p>
    <w:p w:rsidR="00CF6C07" w:rsidRDefault="00930E8A" w:rsidP="00930E8A">
      <w:pPr>
        <w:keepNext/>
        <w:spacing w:after="0" w:line="240" w:lineRule="auto"/>
        <w:rPr>
          <w:b/>
          <w:bCs/>
          <w:szCs w:val="24"/>
        </w:rPr>
      </w:pPr>
      <w:r w:rsidRPr="0020782D">
        <w:rPr>
          <w:b/>
          <w:bCs/>
          <w:szCs w:val="24"/>
        </w:rPr>
        <w:t xml:space="preserve">                                                                                               </w:t>
      </w:r>
    </w:p>
    <w:p w:rsidR="00930E8A" w:rsidRPr="0020782D" w:rsidRDefault="00CF6C07" w:rsidP="00930E8A">
      <w:pPr>
        <w:keepNext/>
        <w:spacing w:after="0" w:line="240" w:lineRule="auto"/>
        <w:rPr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</w:t>
      </w:r>
      <w:r w:rsidR="00930E8A" w:rsidRPr="0020782D">
        <w:rPr>
          <w:b/>
          <w:bCs/>
          <w:szCs w:val="24"/>
        </w:rPr>
        <w:t xml:space="preserve"> </w:t>
      </w:r>
      <w:r w:rsidR="00930E8A" w:rsidRPr="0020782D">
        <w:rPr>
          <w:bCs/>
          <w:szCs w:val="24"/>
        </w:rPr>
        <w:t>Rektorica</w:t>
      </w:r>
    </w:p>
    <w:p w:rsidR="00930E8A" w:rsidRDefault="00930E8A" w:rsidP="00930E8A">
      <w:pPr>
        <w:spacing w:after="0" w:line="240" w:lineRule="auto"/>
        <w:rPr>
          <w:szCs w:val="24"/>
        </w:rPr>
      </w:pPr>
    </w:p>
    <w:p w:rsidR="00930E8A" w:rsidRPr="0020782D" w:rsidRDefault="00930E8A" w:rsidP="00930E8A">
      <w:pPr>
        <w:spacing w:after="0" w:line="240" w:lineRule="auto"/>
        <w:rPr>
          <w:szCs w:val="24"/>
        </w:rPr>
      </w:pPr>
    </w:p>
    <w:p w:rsidR="00930E8A" w:rsidRPr="0020782D" w:rsidRDefault="00930E8A" w:rsidP="00930E8A">
      <w:pPr>
        <w:spacing w:after="0" w:line="240" w:lineRule="auto"/>
        <w:rPr>
          <w:szCs w:val="24"/>
        </w:rPr>
      </w:pPr>
      <w:r w:rsidRPr="0020782D">
        <w:rPr>
          <w:szCs w:val="24"/>
        </w:rPr>
        <w:t xml:space="preserve">                                                                                   Prof. dr. sc. Dijana Vican</w:t>
      </w:r>
    </w:p>
    <w:p w:rsidR="00930E8A" w:rsidRPr="0020782D" w:rsidRDefault="00930E8A" w:rsidP="00930E8A">
      <w:pPr>
        <w:pStyle w:val="Default"/>
        <w:jc w:val="both"/>
        <w:rPr>
          <w:color w:val="auto"/>
        </w:rPr>
      </w:pPr>
    </w:p>
    <w:p w:rsidR="004F005B" w:rsidRDefault="004F005B">
      <w:pPr>
        <w:spacing w:after="16" w:line="259" w:lineRule="auto"/>
        <w:ind w:left="67" w:firstLine="0"/>
        <w:jc w:val="center"/>
      </w:pPr>
    </w:p>
    <w:p w:rsidR="00930E8A" w:rsidRDefault="00930E8A">
      <w:pPr>
        <w:spacing w:after="16" w:line="259" w:lineRule="auto"/>
        <w:ind w:left="67" w:firstLine="0"/>
        <w:jc w:val="center"/>
      </w:pPr>
    </w:p>
    <w:p w:rsidR="004F005B" w:rsidRPr="00B262BA" w:rsidRDefault="004B43E8" w:rsidP="00232366">
      <w:pPr>
        <w:spacing w:after="0" w:line="240" w:lineRule="auto"/>
        <w:ind w:firstLine="0"/>
        <w:jc w:val="center"/>
        <w:rPr>
          <w:b/>
        </w:rPr>
      </w:pPr>
      <w:r w:rsidRPr="00B262BA">
        <w:rPr>
          <w:b/>
        </w:rPr>
        <w:t xml:space="preserve">O D L U K </w:t>
      </w:r>
      <w:r w:rsidR="00B262BA" w:rsidRPr="00B262BA">
        <w:rPr>
          <w:b/>
        </w:rPr>
        <w:t>A</w:t>
      </w:r>
      <w:r w:rsidRPr="00B262BA">
        <w:rPr>
          <w:b/>
        </w:rPr>
        <w:t xml:space="preserve">   </w:t>
      </w:r>
    </w:p>
    <w:p w:rsidR="004F005B" w:rsidRPr="00B262BA" w:rsidRDefault="004B43E8" w:rsidP="00232366">
      <w:pPr>
        <w:spacing w:after="0" w:line="240" w:lineRule="auto"/>
        <w:ind w:hanging="10"/>
        <w:jc w:val="center"/>
        <w:rPr>
          <w:b/>
        </w:rPr>
      </w:pPr>
      <w:r w:rsidRPr="00B262BA">
        <w:rPr>
          <w:b/>
        </w:rPr>
        <w:t xml:space="preserve">o diplomskom radu studenta na diplomskom studiju </w:t>
      </w:r>
    </w:p>
    <w:p w:rsidR="004F005B" w:rsidRPr="00B262BA" w:rsidRDefault="00B262BA" w:rsidP="00A9147E">
      <w:pPr>
        <w:spacing w:after="0" w:line="240" w:lineRule="auto"/>
        <w:ind w:firstLine="0"/>
        <w:jc w:val="center"/>
        <w:rPr>
          <w:b/>
          <w:i/>
        </w:rPr>
      </w:pPr>
      <w:r w:rsidRPr="00B262BA">
        <w:rPr>
          <w:b/>
          <w:i/>
        </w:rPr>
        <w:t>(pročišćeni tekst)</w:t>
      </w:r>
      <w:r w:rsidR="004B43E8" w:rsidRPr="00B262BA">
        <w:rPr>
          <w:b/>
          <w:i/>
        </w:rPr>
        <w:t xml:space="preserve"> </w:t>
      </w:r>
    </w:p>
    <w:p w:rsidR="00A9147E" w:rsidRDefault="00A9147E" w:rsidP="00A9147E">
      <w:pPr>
        <w:spacing w:after="0" w:line="240" w:lineRule="auto"/>
        <w:ind w:firstLine="0"/>
        <w:jc w:val="center"/>
      </w:pPr>
    </w:p>
    <w:p w:rsidR="004F005B" w:rsidRDefault="004B43E8" w:rsidP="00232366">
      <w:pPr>
        <w:spacing w:after="0" w:line="240" w:lineRule="auto"/>
        <w:ind w:firstLine="0"/>
        <w:jc w:val="center"/>
      </w:pPr>
      <w:r>
        <w:t xml:space="preserve">I. </w:t>
      </w:r>
    </w:p>
    <w:p w:rsidR="004F005B" w:rsidRDefault="004B43E8" w:rsidP="00A9147E">
      <w:pPr>
        <w:spacing w:after="0" w:line="240" w:lineRule="auto"/>
        <w:ind w:firstLine="697"/>
      </w:pPr>
      <w:r>
        <w:t xml:space="preserve">Obvezu izrade i obrane diplomskog rada određuje program studija.  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32366">
      <w:pPr>
        <w:spacing w:after="0" w:line="240" w:lineRule="auto"/>
        <w:ind w:hanging="10"/>
        <w:jc w:val="center"/>
      </w:pPr>
      <w:r>
        <w:t xml:space="preserve">II. </w:t>
      </w:r>
    </w:p>
    <w:p w:rsidR="004F005B" w:rsidRDefault="004B43E8" w:rsidP="000F44A3">
      <w:pPr>
        <w:spacing w:after="0" w:line="240" w:lineRule="auto"/>
        <w:ind w:firstLine="697"/>
      </w:pPr>
      <w:r>
        <w:t xml:space="preserve">Oblik, duljinu i broj pripadajućih ECTS bodova diplomskog rada propisuju odjeli u skladu sa studijskim programom.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after="0" w:line="240" w:lineRule="auto"/>
        <w:ind w:hanging="10"/>
        <w:jc w:val="center"/>
      </w:pPr>
      <w:r>
        <w:t xml:space="preserve">III. </w:t>
      </w:r>
    </w:p>
    <w:p w:rsidR="00253813" w:rsidRDefault="004B43E8" w:rsidP="00A9147E">
      <w:pPr>
        <w:spacing w:after="0" w:line="240" w:lineRule="auto"/>
      </w:pPr>
      <w:r>
        <w:t xml:space="preserve">Ako je </w:t>
      </w:r>
      <w:r w:rsidR="00253813">
        <w:t xml:space="preserve">programima </w:t>
      </w:r>
      <w:proofErr w:type="spellStart"/>
      <w:r w:rsidR="00253813">
        <w:t>dvopredmetnih</w:t>
      </w:r>
      <w:proofErr w:type="spellEnd"/>
      <w:r w:rsidR="00253813">
        <w:t xml:space="preserve"> studija predviđena obveza izrade i obrane diplomskog rada na oba studija, student prijavljuje, izrađuje i brani diplomske radove na oba studija.</w:t>
      </w:r>
    </w:p>
    <w:p w:rsidR="002556E8" w:rsidRDefault="002556E8" w:rsidP="00232366">
      <w:pPr>
        <w:spacing w:after="0" w:line="240" w:lineRule="auto"/>
      </w:pPr>
    </w:p>
    <w:p w:rsidR="004F005B" w:rsidRDefault="004B43E8" w:rsidP="0089735B">
      <w:pPr>
        <w:spacing w:after="0" w:line="240" w:lineRule="auto"/>
        <w:ind w:hanging="10"/>
        <w:jc w:val="center"/>
      </w:pPr>
      <w:r>
        <w:t xml:space="preserve">IV. </w:t>
      </w:r>
    </w:p>
    <w:p w:rsidR="004F005B" w:rsidRDefault="004B43E8" w:rsidP="00A9147E">
      <w:pPr>
        <w:spacing w:after="0" w:line="240" w:lineRule="auto"/>
      </w:pPr>
      <w:r>
        <w:t xml:space="preserve">Student je obvezan predložiti temu diplomskog rada i mentora najkasnije do završetka nastave u zimskom semestru posljednje akademske godine prema nominalnom trajanju studija. Student ima pravo predložiti i </w:t>
      </w:r>
      <w:proofErr w:type="spellStart"/>
      <w:r>
        <w:t>komentora</w:t>
      </w:r>
      <w:proofErr w:type="spellEnd"/>
      <w:r>
        <w:t>.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Predložene teme i mentore (i </w:t>
      </w:r>
      <w:proofErr w:type="spellStart"/>
      <w:r>
        <w:t>komentore</w:t>
      </w:r>
      <w:proofErr w:type="spellEnd"/>
      <w:r>
        <w:t xml:space="preserve">) odobrava Stručno vijeće odjela najkasnije do početka ljetnog semestra tekuće akademske godine.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lastRenderedPageBreak/>
        <w:t xml:space="preserve">Tema diplomskog rada te ime i prezime mentora prijavljuju se i upisuju u indeks i u sustav ISVU najkasnije do početka ljetnog semestra posljednje akademske godine prema nominalnom trajanju studija.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Opravdani i obrazloženi zahtjev za promjenom područja/teme diplomskog rada i/ili mentora/</w:t>
      </w:r>
      <w:proofErr w:type="spellStart"/>
      <w:r>
        <w:t>komentora</w:t>
      </w:r>
      <w:proofErr w:type="spellEnd"/>
      <w:r>
        <w:t xml:space="preserve"> student predaje odjelu koji izvodi studij na kojemu je student prijavio diplomski rad. </w:t>
      </w:r>
    </w:p>
    <w:p w:rsidR="00930E8A" w:rsidRDefault="00930E8A" w:rsidP="00232366">
      <w:pPr>
        <w:spacing w:after="0" w:line="240" w:lineRule="auto"/>
      </w:pPr>
    </w:p>
    <w:p w:rsidR="004F005B" w:rsidRDefault="004B43E8" w:rsidP="0089735B">
      <w:pPr>
        <w:spacing w:after="0" w:line="240" w:lineRule="auto"/>
        <w:ind w:firstLine="0"/>
        <w:jc w:val="center"/>
      </w:pPr>
      <w:r>
        <w:t xml:space="preserve">V. </w:t>
      </w:r>
    </w:p>
    <w:p w:rsidR="004F005B" w:rsidRDefault="004B43E8" w:rsidP="00A9147E">
      <w:pPr>
        <w:spacing w:after="0" w:line="240" w:lineRule="auto"/>
        <w:ind w:hanging="11"/>
        <w:jc w:val="center"/>
      </w:pPr>
      <w:r>
        <w:t xml:space="preserve">Mentor u izradi diplomskog rada član je odjela koji izvodi taj studijski program.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Mentor u izradi diplomskog rada osoba je u znanstveno-nastavnom ili umjetničko</w:t>
      </w:r>
      <w:r w:rsidR="00EA7AEE">
        <w:t>-</w:t>
      </w:r>
      <w:r>
        <w:t xml:space="preserve">nastavnom zvanju, iznimno i osoba u suradničkom zvanju s doktoratom znanosti i nastavnik u nastavnom zvanju s doktoratom znanosti. </w:t>
      </w:r>
    </w:p>
    <w:p w:rsidR="004F005B" w:rsidRDefault="004B43E8" w:rsidP="00232366">
      <w:pPr>
        <w:spacing w:after="0" w:line="240" w:lineRule="auto"/>
        <w:ind w:firstLine="0"/>
      </w:pPr>
      <w:r>
        <w:t xml:space="preserve">Profesori visoke škole mogu biti mentori i </w:t>
      </w:r>
      <w:proofErr w:type="spellStart"/>
      <w:r>
        <w:t>komentori</w:t>
      </w:r>
      <w:proofErr w:type="spellEnd"/>
      <w:r>
        <w:t xml:space="preserve"> na stručnim studijima.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Studentu može biti imenovan i </w:t>
      </w:r>
      <w:proofErr w:type="spellStart"/>
      <w:r>
        <w:t>komentor</w:t>
      </w:r>
      <w:proofErr w:type="spellEnd"/>
      <w:r>
        <w:t xml:space="preserve"> u izradi diplomskog rada, čije zvanje odgovara zahtjevu za navedenim zvanjima mentora. Iznimno, </w:t>
      </w:r>
      <w:proofErr w:type="spellStart"/>
      <w:r>
        <w:t>komentor</w:t>
      </w:r>
      <w:proofErr w:type="spellEnd"/>
      <w:r>
        <w:t xml:space="preserve"> može biti i osoba u suradničkom i nastavnom zvanju ako ima </w:t>
      </w:r>
      <w:r w:rsidR="00F7551D">
        <w:t xml:space="preserve">doktorat </w:t>
      </w:r>
      <w:r>
        <w:t xml:space="preserve">znanosti.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Mentor ili </w:t>
      </w:r>
      <w:proofErr w:type="spellStart"/>
      <w:r>
        <w:t>komentor</w:t>
      </w:r>
      <w:proofErr w:type="spellEnd"/>
      <w:r>
        <w:t xml:space="preserve"> može biti i vanjski suradnik u znanstveno-nastavnom ili umjetničko-nastavnom zvanju, uz posebno odobrenje odjela. U tom slučaju, zahtjev za imenovanjem vanjskog suradnika kao mentora ili </w:t>
      </w:r>
      <w:proofErr w:type="spellStart"/>
      <w:r>
        <w:t>komentora</w:t>
      </w:r>
      <w:proofErr w:type="spellEnd"/>
      <w:r>
        <w:t xml:space="preserve"> podnosi student najkasnije do završetka nastave u zimskom semestru posljednje akademske godine prema nominalnom trajanju studija.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U slučaju imenovanja vanjskog suradnika kao mentora studentu se obvezno imenuje </w:t>
      </w:r>
      <w:proofErr w:type="spellStart"/>
      <w:r>
        <w:t>komentor</w:t>
      </w:r>
      <w:proofErr w:type="spellEnd"/>
      <w:r>
        <w:t xml:space="preserve"> s odjela.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89735B">
      <w:pPr>
        <w:spacing w:after="0" w:line="240" w:lineRule="auto"/>
        <w:ind w:hanging="10"/>
        <w:jc w:val="center"/>
      </w:pPr>
      <w:r>
        <w:t xml:space="preserve">VI. </w:t>
      </w:r>
    </w:p>
    <w:p w:rsidR="004F005B" w:rsidRDefault="004B43E8" w:rsidP="00A9147E">
      <w:pPr>
        <w:spacing w:after="0" w:line="240" w:lineRule="auto"/>
      </w:pPr>
      <w:r>
        <w:t xml:space="preserve">Student ima pravo na obranu diplomskog rada tek kada ispuni sve prethodne obveze zadane studijskim programom, sukladno hodogramu studija. </w:t>
      </w:r>
    </w:p>
    <w:p w:rsidR="004F005B" w:rsidRDefault="004B43E8" w:rsidP="00232366">
      <w:pPr>
        <w:spacing w:after="0" w:line="240" w:lineRule="auto"/>
        <w:ind w:firstLine="0"/>
      </w:pPr>
      <w:r>
        <w:t xml:space="preserve">Student prijavljuje obranu diplomskog rada na isti način kao i ispit.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  <w:rPr>
          <w:ins w:id="0" w:author="nlovric" w:date="2019-03-14T09:12:00Z"/>
        </w:rPr>
      </w:pPr>
      <w:r>
        <w:t xml:space="preserve">Nakon prijave obrane diplomskog rada odjel imenuje povjerenstvo za obranu diplomskog rada. </w:t>
      </w:r>
    </w:p>
    <w:p w:rsidR="00F24C04" w:rsidRDefault="00F24C04" w:rsidP="00232366">
      <w:pPr>
        <w:spacing w:after="0" w:line="240" w:lineRule="auto"/>
      </w:pPr>
      <w:ins w:id="1" w:author="nlovric" w:date="2019-03-14T09:12:00Z">
        <w:r>
          <w:t xml:space="preserve">Student </w:t>
        </w:r>
      </w:ins>
      <w:ins w:id="2" w:author="nlovric" w:date="2019-03-14T09:14:00Z">
        <w:r>
          <w:t xml:space="preserve">u tajništvu </w:t>
        </w:r>
      </w:ins>
      <w:ins w:id="3" w:author="nlovric" w:date="2019-03-14T09:12:00Z">
        <w:r>
          <w:t>prijavljuje obranu diplomskog rada</w:t>
        </w:r>
      </w:ins>
      <w:ins w:id="4" w:author="nlovric" w:date="2019-03-14T09:14:00Z">
        <w:r>
          <w:t>,</w:t>
        </w:r>
      </w:ins>
      <w:ins w:id="5" w:author="nlovric" w:date="2019-03-14T09:12:00Z">
        <w:r>
          <w:t xml:space="preserve"> na </w:t>
        </w:r>
      </w:ins>
      <w:ins w:id="6" w:author="nlovric" w:date="2019-03-14T09:14:00Z">
        <w:r>
          <w:t xml:space="preserve">za to </w:t>
        </w:r>
      </w:ins>
      <w:bookmarkStart w:id="7" w:name="_GoBack"/>
      <w:bookmarkEnd w:id="7"/>
      <w:ins w:id="8" w:author="nlovric" w:date="2019-03-14T09:12:00Z">
        <w:r>
          <w:t>posebnom obrascu, a Stručno vijeće Odjela na sjednici imenuje povjerenstvo za obranu diplomskog rada.</w:t>
        </w:r>
      </w:ins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Tekst diplomskog rada, s kojim je suglasan mentor, student predaje u tajništvo odjela u jednom primjerku u elektroničkom obliku i tri primjerka u pisanom obliku („meki“ uvez), zajedno s potrebnom dokumentacijom za provjeru ispunjavanja uvjeta za pristupanje obrani diplomskog rada.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Obrana diplomskog rada može se organizirati tek kada svi članovi povjerenstva daju suglasnost da student može pristupiti obrani. </w:t>
      </w:r>
    </w:p>
    <w:p w:rsidR="00930E8A" w:rsidRDefault="00930E8A" w:rsidP="00A84B9D">
      <w:pPr>
        <w:spacing w:after="0" w:line="240" w:lineRule="auto"/>
      </w:pPr>
    </w:p>
    <w:p w:rsidR="000D28B7" w:rsidRDefault="000D28B7" w:rsidP="00A84B9D">
      <w:pPr>
        <w:spacing w:after="0" w:line="240" w:lineRule="auto"/>
      </w:pPr>
      <w:r>
        <w:t xml:space="preserve">Odjel je obvezan organizirati procedure na način da cijeli postupak, od prijave do obrane završnog rada, završi najkasnije do 30. rujna tekuće akademske godine. </w:t>
      </w:r>
    </w:p>
    <w:p w:rsidR="006541E2" w:rsidRDefault="006541E2" w:rsidP="0089735B">
      <w:pPr>
        <w:spacing w:after="0" w:line="240" w:lineRule="auto"/>
        <w:ind w:hanging="10"/>
        <w:jc w:val="center"/>
      </w:pPr>
    </w:p>
    <w:p w:rsidR="00953015" w:rsidRDefault="00953015" w:rsidP="0089735B">
      <w:pPr>
        <w:spacing w:after="0" w:line="240" w:lineRule="auto"/>
        <w:ind w:hanging="10"/>
        <w:jc w:val="center"/>
      </w:pPr>
    </w:p>
    <w:p w:rsidR="004F005B" w:rsidRDefault="004B43E8" w:rsidP="0089735B">
      <w:pPr>
        <w:spacing w:after="0" w:line="240" w:lineRule="auto"/>
        <w:ind w:hanging="10"/>
        <w:jc w:val="center"/>
      </w:pPr>
      <w:r>
        <w:t xml:space="preserve">VII. </w:t>
      </w:r>
    </w:p>
    <w:p w:rsidR="004F005B" w:rsidRDefault="004B43E8" w:rsidP="00A9147E">
      <w:pPr>
        <w:spacing w:after="0" w:line="240" w:lineRule="auto"/>
      </w:pPr>
      <w:r>
        <w:t xml:space="preserve">Članovi povjerenstva za obranu diplomskog rada članovi su odjela koji izvodi studijski program na kojemu student prijavljuje diplomski rad.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Povjerenstvo za obranu diplomskog rada ima tri člana, od kojih je jedan voditelj povjerenstva.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Voditelj povjerenstva za obranu diplomskog rada osoba je u znanstveno-nastavnom</w:t>
      </w:r>
      <w:r w:rsidR="00EA7AEE">
        <w:t xml:space="preserve"> i </w:t>
      </w:r>
      <w:r>
        <w:t xml:space="preserve">umjetničko-nastavnom zvanju. Iznimno, ako postoje opravdani razlozi, voditelj povjerenstva može biti i osoba u </w:t>
      </w:r>
      <w:r w:rsidR="00EA7AEE">
        <w:t xml:space="preserve">suradničkom zvanju s doktoratom znanosti i </w:t>
      </w:r>
      <w:r w:rsidR="00F9606C">
        <w:t xml:space="preserve">osoba </w:t>
      </w:r>
      <w:r w:rsidR="00EA7AEE">
        <w:t>u nastavnom zvanju s doktoratom znanosti</w:t>
      </w:r>
      <w:r w:rsidR="00EA7AEE" w:rsidDel="00EA7AEE">
        <w:t xml:space="preserve"> </w:t>
      </w:r>
      <w:r>
        <w:t xml:space="preserve">. </w:t>
      </w:r>
    </w:p>
    <w:p w:rsidR="00930E8A" w:rsidRDefault="00930E8A" w:rsidP="000F44A3">
      <w:pPr>
        <w:spacing w:after="0" w:line="240" w:lineRule="auto"/>
      </w:pPr>
    </w:p>
    <w:p w:rsidR="004F005B" w:rsidRDefault="004B43E8" w:rsidP="000F44A3">
      <w:pPr>
        <w:spacing w:after="0" w:line="240" w:lineRule="auto"/>
      </w:pPr>
      <w:r>
        <w:t xml:space="preserve">Voditelj povjerenstva za obranu diplomskog rada ne može biti vanjski suradnik.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Član povjerenstva za obranu diplomskog rada osoba je u znanstveno-nastavnom i umjetničko-nastavnom zvanju. Iznimno, ako postoje opravdani razlozi, član povjerenstva može biti i osoba u suradničkom </w:t>
      </w:r>
      <w:r w:rsidR="00F9606C">
        <w:t xml:space="preserve">zvanju s doktoratom znanosti </w:t>
      </w:r>
      <w:r>
        <w:t>ili nastavnom zvanju</w:t>
      </w:r>
      <w:r w:rsidR="00EA7AEE">
        <w:t xml:space="preserve"> s doktoratom znanosti</w:t>
      </w:r>
      <w:r>
        <w:t xml:space="preserve">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Mentor u izradi diplomskog rada obvezno je član, ali ne može biti voditelj povjerenstva za obranu diplomskog rada.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Iznimno, ako je riječ o radu koji pokriva interdisciplinarno područje, jedan član povjerenstva može biti osoba s drugog odjela, pri čemu ta osoba ne može biti voditelj povjerenstva. </w:t>
      </w:r>
    </w:p>
    <w:p w:rsidR="004F005B" w:rsidRDefault="004F005B" w:rsidP="00232366">
      <w:pPr>
        <w:spacing w:after="0" w:line="240" w:lineRule="auto"/>
        <w:ind w:firstLine="0"/>
        <w:jc w:val="left"/>
      </w:pPr>
    </w:p>
    <w:p w:rsidR="00A9147E" w:rsidRDefault="00A9147E" w:rsidP="00232366">
      <w:pPr>
        <w:spacing w:after="0" w:line="240" w:lineRule="auto"/>
        <w:ind w:firstLine="0"/>
        <w:jc w:val="left"/>
      </w:pPr>
    </w:p>
    <w:p w:rsidR="004F005B" w:rsidRDefault="004B43E8" w:rsidP="002556E8">
      <w:pPr>
        <w:spacing w:after="0" w:line="240" w:lineRule="auto"/>
        <w:ind w:hanging="10"/>
        <w:jc w:val="center"/>
      </w:pPr>
      <w:r>
        <w:t xml:space="preserve">VIII. </w:t>
      </w:r>
    </w:p>
    <w:p w:rsidR="004F005B" w:rsidRDefault="004B43E8" w:rsidP="00A9147E">
      <w:pPr>
        <w:spacing w:after="0" w:line="240" w:lineRule="auto"/>
      </w:pPr>
      <w:r>
        <w:t>Tajništvo odjela obvezno je organizirati i javno oglasiti mjesto i vrijeme obrane diplomskog rada, o čemu posebno obavještava studenta-pristupnika i članove povjerenstva.</w:t>
      </w:r>
    </w:p>
    <w:p w:rsidR="00930E8A" w:rsidRDefault="00930E8A" w:rsidP="000F44A3">
      <w:pPr>
        <w:spacing w:after="0" w:line="240" w:lineRule="auto"/>
      </w:pPr>
    </w:p>
    <w:p w:rsidR="000F44A3" w:rsidRDefault="004B43E8" w:rsidP="000F44A3">
      <w:pPr>
        <w:spacing w:after="0" w:line="240" w:lineRule="auto"/>
      </w:pPr>
      <w:r>
        <w:t>Obranu diplomskog rada vodi voditelj povjerenstva. Obrana diplomskog rada je javna.</w:t>
      </w:r>
    </w:p>
    <w:p w:rsidR="00930E8A" w:rsidRDefault="00930E8A" w:rsidP="000F44A3">
      <w:pPr>
        <w:spacing w:after="0" w:line="240" w:lineRule="auto"/>
      </w:pPr>
    </w:p>
    <w:p w:rsidR="004F005B" w:rsidRDefault="004B43E8" w:rsidP="000F44A3">
      <w:pPr>
        <w:spacing w:after="0" w:line="240" w:lineRule="auto"/>
      </w:pPr>
      <w:r>
        <w:t>Na obrani diplomskog rada obvezno se vodi zapisnik. Zapisnik s obrane diplomskog rada potpisuju svi članovi povjerenstva.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Pravo na potpis</w:t>
      </w:r>
      <w:r w:rsidR="00F9606C">
        <w:t xml:space="preserve"> i</w:t>
      </w:r>
      <w:r>
        <w:t xml:space="preserve"> upis završne ocjene i stečenih ECTS bodova u indeks i u sustav ISVU, kojima se potvrđuje da je student obavio sve obveze u postupku pripreme i izrade diplomskog rada te uspješno obranio rad, ima mentor.</w:t>
      </w:r>
      <w:r w:rsidR="00C127B7">
        <w:t xml:space="preserve"> </w:t>
      </w:r>
      <w:r w:rsidR="00F9606C">
        <w:t xml:space="preserve">U slučaju kada je vanjski suradnik imenovan mentorom, pravo na potpis i upis završne ocjene i stečenih ECTS bodova u indeks i u sustav ISVU ima nastavnik s odjela koji je imenovan </w:t>
      </w:r>
      <w:proofErr w:type="spellStart"/>
      <w:r w:rsidR="00F9606C">
        <w:t>komentorom</w:t>
      </w:r>
      <w:proofErr w:type="spellEnd"/>
      <w:r w:rsidR="00F9606C">
        <w:t>.</w:t>
      </w:r>
    </w:p>
    <w:p w:rsidR="00930E8A" w:rsidRDefault="00930E8A" w:rsidP="0089735B">
      <w:pPr>
        <w:spacing w:after="0" w:line="240" w:lineRule="auto"/>
      </w:pPr>
    </w:p>
    <w:p w:rsidR="004F005B" w:rsidRDefault="004B43E8" w:rsidP="0089735B">
      <w:pPr>
        <w:spacing w:after="0" w:line="240" w:lineRule="auto"/>
      </w:pPr>
      <w:r>
        <w:t xml:space="preserve">Zapisnik s obrane diplomskog rada pohranjuje se u dosje studenta.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after="0" w:line="240" w:lineRule="auto"/>
        <w:ind w:hanging="10"/>
        <w:jc w:val="center"/>
      </w:pPr>
      <w:r>
        <w:t xml:space="preserve">IX. </w:t>
      </w:r>
    </w:p>
    <w:p w:rsidR="004F005B" w:rsidRDefault="004B43E8" w:rsidP="00A9147E">
      <w:pPr>
        <w:spacing w:after="0" w:line="240" w:lineRule="auto"/>
      </w:pPr>
      <w:r>
        <w:t xml:space="preserve">Nakon uspješne obrane rada mentor pregledava završnu tiskanu i elektroničku inačicu diplomskog rada i svojim potpisom ovjerava Potvrdu mentora kojom se odobrava predaja rada. </w:t>
      </w:r>
    </w:p>
    <w:p w:rsidR="00930E8A" w:rsidRPr="00930E8A" w:rsidRDefault="00930E8A" w:rsidP="00930E8A">
      <w:pPr>
        <w:spacing w:after="0" w:line="240" w:lineRule="auto"/>
        <w:ind w:firstLine="0"/>
        <w:rPr>
          <w:color w:val="auto"/>
        </w:rPr>
      </w:pPr>
      <w:r w:rsidRPr="00930E8A">
        <w:rPr>
          <w:color w:val="auto"/>
        </w:rPr>
        <w:lastRenderedPageBreak/>
        <w:t xml:space="preserve">            Potpisom na Potvrdi mentor potvrđuje:</w:t>
      </w:r>
    </w:p>
    <w:p w:rsidR="00930E8A" w:rsidRPr="00930E8A" w:rsidRDefault="00930E8A" w:rsidP="00930E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930E8A">
        <w:rPr>
          <w:color w:val="auto"/>
        </w:rPr>
        <w:t>da rad zadovoljava uvjete za pohranu u digitalni repozitorij Sveučilišta u Zadru</w:t>
      </w:r>
    </w:p>
    <w:p w:rsidR="00930E8A" w:rsidRPr="00930E8A" w:rsidRDefault="00930E8A" w:rsidP="00930E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930E8A">
        <w:rPr>
          <w:color w:val="auto"/>
        </w:rPr>
        <w:t xml:space="preserve">da je rad bio podvrgnut provjeri izvornosti u sustavu </w:t>
      </w:r>
      <w:proofErr w:type="spellStart"/>
      <w:r w:rsidRPr="00930E8A">
        <w:rPr>
          <w:i/>
          <w:color w:val="auto"/>
        </w:rPr>
        <w:t>Turnitin</w:t>
      </w:r>
      <w:proofErr w:type="spellEnd"/>
      <w:r w:rsidRPr="00930E8A">
        <w:rPr>
          <w:color w:val="auto"/>
        </w:rPr>
        <w:t>, o čemu se navode podaci o radu koje generira sustav.</w:t>
      </w:r>
    </w:p>
    <w:p w:rsidR="00930E8A" w:rsidRDefault="00930E8A" w:rsidP="00232366">
      <w:pPr>
        <w:spacing w:after="0" w:line="240" w:lineRule="auto"/>
      </w:pPr>
      <w:r w:rsidRPr="00930E8A">
        <w:rPr>
          <w:b/>
          <w:color w:val="auto"/>
        </w:rPr>
        <w:t xml:space="preserve"> </w:t>
      </w:r>
    </w:p>
    <w:p w:rsidR="0089735B" w:rsidRDefault="004B43E8" w:rsidP="00232366">
      <w:pPr>
        <w:spacing w:after="0" w:line="240" w:lineRule="auto"/>
      </w:pPr>
      <w:r>
        <w:t xml:space="preserve">Nakon obrane studenti jednopredmetnih studija u tajništvu svog odjela, a studenti </w:t>
      </w:r>
      <w:proofErr w:type="spellStart"/>
      <w:r>
        <w:t>dvopredmetnih</w:t>
      </w:r>
      <w:proofErr w:type="spellEnd"/>
      <w:r>
        <w:t xml:space="preserve"> studija u Uredu za preddiplomske i diplomske studije predaju:</w:t>
      </w:r>
    </w:p>
    <w:p w:rsidR="0089735B" w:rsidRDefault="004B43E8" w:rsidP="0089735B">
      <w:pPr>
        <w:pStyle w:val="ListParagraph"/>
        <w:numPr>
          <w:ilvl w:val="0"/>
          <w:numId w:val="1"/>
        </w:numPr>
        <w:spacing w:after="0" w:line="240" w:lineRule="auto"/>
        <w:ind w:left="357" w:hanging="357"/>
      </w:pPr>
      <w:r>
        <w:t>Potvrdu mentora kojom se odobrava predaja diplomskog rada nakon održane obrane;</w:t>
      </w:r>
    </w:p>
    <w:p w:rsidR="004F005B" w:rsidRDefault="004B43E8" w:rsidP="0089735B">
      <w:pPr>
        <w:pStyle w:val="ListParagraph"/>
        <w:numPr>
          <w:ilvl w:val="0"/>
          <w:numId w:val="1"/>
        </w:numPr>
        <w:spacing w:after="0" w:line="240" w:lineRule="auto"/>
        <w:ind w:left="357" w:hanging="357"/>
      </w:pPr>
      <w:r>
        <w:t xml:space="preserve">Izjavu o akademskoj čestitosti potpisanu od strane studenta koja se odlaže u dosje studenta; </w:t>
      </w:r>
    </w:p>
    <w:p w:rsidR="0089735B" w:rsidRDefault="004B43E8" w:rsidP="0089735B">
      <w:pPr>
        <w:numPr>
          <w:ilvl w:val="0"/>
          <w:numId w:val="1"/>
        </w:numPr>
        <w:spacing w:after="0" w:line="240" w:lineRule="auto"/>
        <w:ind w:left="357" w:hanging="357"/>
      </w:pPr>
      <w:r>
        <w:t>Izjavu o pohrani rada u Digitalni repozitorij Sveučilišta u Zadru potpisanu od strane studenta koja se odlaže u dosje studenta;</w:t>
      </w:r>
    </w:p>
    <w:p w:rsidR="0089735B" w:rsidRDefault="004B43E8" w:rsidP="0089735B">
      <w:pPr>
        <w:numPr>
          <w:ilvl w:val="0"/>
          <w:numId w:val="1"/>
        </w:numPr>
        <w:spacing w:after="0" w:line="240" w:lineRule="auto"/>
        <w:ind w:left="357" w:hanging="357"/>
      </w:pPr>
      <w:r>
        <w:t>Jedan tvrdo ukoričeni tiskani primjerak rada koji se odlaže u dosje studenta;</w:t>
      </w:r>
    </w:p>
    <w:p w:rsidR="004F005B" w:rsidRDefault="004B43E8" w:rsidP="0089735B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Jedan primjerak rada na CD-u u </w:t>
      </w:r>
      <w:r w:rsidR="00EA7AEE">
        <w:t>.</w:t>
      </w:r>
      <w:r>
        <w:t xml:space="preserve">pdf formatu za dostavu Sveučilišnoj knjižnici radi pohrane u Digitalni repozitorij Sveučilišta u Zadru.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Nakon što student jednopredmetnog studija u tajništvo svog odjela ili student </w:t>
      </w:r>
      <w:proofErr w:type="spellStart"/>
      <w:r>
        <w:t>dvopredmetnog</w:t>
      </w:r>
      <w:proofErr w:type="spellEnd"/>
      <w:r>
        <w:t xml:space="preserve"> studija u Ured za preddiplomske i diplomske studije preda navedene dokumente, Ured studentu izdaje potvrdu o završetku studija.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Odjeli mogu u svojim uputama odrediti obvezu dostave još jednog primjerka rada u tvrdom ili „mekom“ uvezu koji će se pohraniti na odjelu</w:t>
      </w:r>
      <w:r>
        <w:rPr>
          <w:sz w:val="23"/>
        </w:rPr>
        <w:t>.</w:t>
      </w:r>
      <w:r>
        <w:t xml:space="preserve"> </w:t>
      </w:r>
    </w:p>
    <w:p w:rsidR="004F005B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before="120" w:after="0" w:line="240" w:lineRule="auto"/>
        <w:ind w:firstLine="0"/>
        <w:jc w:val="center"/>
      </w:pPr>
      <w:r>
        <w:t xml:space="preserve">X. </w:t>
      </w:r>
    </w:p>
    <w:p w:rsidR="004F005B" w:rsidRDefault="004B43E8" w:rsidP="00A9147E">
      <w:pPr>
        <w:spacing w:after="0" w:line="240" w:lineRule="auto"/>
      </w:pPr>
      <w:r>
        <w:t xml:space="preserve">Ako povjerenstvo za obranu diplomskog rada zaključi da student nije zadovoljio, studentu će se u prijavnicu upisati „nije zadovoljio“, a u sustav ISVU negativna ocjena. Pravo na upis takve ocjene ima voditelj povjerenstva.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 xml:space="preserve">Ponovno pravo na obranu diplomskog rada student stječe u idućem ispitnom terminu koji propisuje odjel.   </w:t>
      </w:r>
    </w:p>
    <w:p w:rsidR="00930E8A" w:rsidRDefault="004B43E8" w:rsidP="00232366">
      <w:pPr>
        <w:spacing w:after="0" w:line="240" w:lineRule="auto"/>
        <w:ind w:firstLine="0"/>
        <w:jc w:val="left"/>
      </w:pPr>
      <w:r>
        <w:t xml:space="preserve"> </w:t>
      </w:r>
    </w:p>
    <w:p w:rsidR="004F005B" w:rsidRDefault="004B43E8" w:rsidP="002556E8">
      <w:pPr>
        <w:spacing w:before="120" w:after="0" w:line="240" w:lineRule="auto"/>
        <w:ind w:firstLine="0"/>
        <w:jc w:val="center"/>
      </w:pPr>
      <w:r>
        <w:t>XI.</w:t>
      </w:r>
    </w:p>
    <w:p w:rsidR="004F005B" w:rsidRDefault="004B43E8" w:rsidP="00A9147E">
      <w:pPr>
        <w:spacing w:after="0" w:line="240" w:lineRule="auto"/>
      </w:pPr>
      <w:r>
        <w:t xml:space="preserve">Ova odluka stupa na snagu danom donošenja. </w:t>
      </w:r>
    </w:p>
    <w:p w:rsidR="00930E8A" w:rsidRDefault="00930E8A" w:rsidP="00232366">
      <w:pPr>
        <w:spacing w:after="0" w:line="240" w:lineRule="auto"/>
      </w:pPr>
    </w:p>
    <w:p w:rsidR="004F005B" w:rsidRDefault="004B43E8" w:rsidP="00232366">
      <w:pPr>
        <w:spacing w:after="0" w:line="240" w:lineRule="auto"/>
      </w:pPr>
      <w:r>
        <w:t>Donošenjem ove odluke stavlja se izvan snage pročišćeni tekst Odluke o diplomskim radovima studenata na diplomskom studiju KLASA: 012-01/08-02/04; URBROJ: 2198-1-79-</w:t>
      </w:r>
    </w:p>
    <w:p w:rsidR="00A9147E" w:rsidRDefault="004B43E8" w:rsidP="00232366">
      <w:pPr>
        <w:spacing w:after="0" w:line="240" w:lineRule="auto"/>
        <w:ind w:firstLine="0"/>
        <w:jc w:val="left"/>
      </w:pPr>
      <w:r>
        <w:t>05/10-04 od 25. veljače 2010.</w:t>
      </w:r>
    </w:p>
    <w:p w:rsidR="00A9147E" w:rsidRDefault="00A9147E" w:rsidP="00232366">
      <w:pPr>
        <w:spacing w:after="0" w:line="240" w:lineRule="auto"/>
        <w:ind w:firstLine="0"/>
        <w:jc w:val="left"/>
      </w:pPr>
    </w:p>
    <w:p w:rsidR="00A9147E" w:rsidRDefault="00A9147E" w:rsidP="00232366">
      <w:pPr>
        <w:spacing w:after="0" w:line="240" w:lineRule="auto"/>
        <w:ind w:firstLine="0"/>
        <w:jc w:val="left"/>
      </w:pPr>
    </w:p>
    <w:p w:rsidR="004F005B" w:rsidRDefault="004B43E8" w:rsidP="002556E8">
      <w:pPr>
        <w:spacing w:after="0" w:line="240" w:lineRule="auto"/>
        <w:ind w:firstLine="0"/>
        <w:jc w:val="center"/>
      </w:pPr>
      <w:r>
        <w:t xml:space="preserve">XII.  </w:t>
      </w:r>
    </w:p>
    <w:p w:rsidR="004F005B" w:rsidRDefault="004B43E8" w:rsidP="00A9147E">
      <w:pPr>
        <w:spacing w:after="0" w:line="240" w:lineRule="auto"/>
      </w:pPr>
      <w:r>
        <w:t>Izrazi koji se u ovoj odluci koriste za osobe u muškom su rodu, neutralni su i odnose se jednako na muške i ženske osobe, te se ni u kojem smislu ne mogu tumačiti kao osnova za spolnu odnosno rodnu diskriminaciju ili privilegiranje.</w:t>
      </w:r>
      <w:r>
        <w:rPr>
          <w:b/>
        </w:rPr>
        <w:t xml:space="preserve"> </w:t>
      </w:r>
    </w:p>
    <w:p w:rsidR="004F005B" w:rsidRDefault="004F005B" w:rsidP="00232366">
      <w:pPr>
        <w:spacing w:after="0" w:line="240" w:lineRule="auto"/>
        <w:ind w:firstLine="0"/>
        <w:jc w:val="left"/>
      </w:pPr>
    </w:p>
    <w:p w:rsidR="004F005B" w:rsidRDefault="004F005B" w:rsidP="00232366">
      <w:pPr>
        <w:spacing w:after="0" w:line="240" w:lineRule="auto"/>
        <w:ind w:firstLine="0"/>
        <w:jc w:val="left"/>
      </w:pPr>
    </w:p>
    <w:p w:rsidR="004F005B" w:rsidRDefault="004F005B" w:rsidP="006541E2">
      <w:pPr>
        <w:spacing w:after="0" w:line="240" w:lineRule="auto"/>
        <w:ind w:left="284" w:firstLine="0"/>
      </w:pPr>
    </w:p>
    <w:sectPr w:rsidR="004F005B">
      <w:pgSz w:w="11906" w:h="16838"/>
      <w:pgMar w:top="1469" w:right="1409" w:bottom="1772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701E"/>
    <w:multiLevelType w:val="hybridMultilevel"/>
    <w:tmpl w:val="168C52E4"/>
    <w:lvl w:ilvl="0" w:tplc="468A834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FA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2CB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CBE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2135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65F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627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11DA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253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3337B"/>
    <w:multiLevelType w:val="hybridMultilevel"/>
    <w:tmpl w:val="7522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81C7F"/>
    <w:multiLevelType w:val="hybridMultilevel"/>
    <w:tmpl w:val="BC70B4B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8359CE"/>
    <w:multiLevelType w:val="hybridMultilevel"/>
    <w:tmpl w:val="F086072A"/>
    <w:lvl w:ilvl="0" w:tplc="BDAA9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7272"/>
    <w:multiLevelType w:val="hybridMultilevel"/>
    <w:tmpl w:val="B36EF386"/>
    <w:lvl w:ilvl="0" w:tplc="16A4DAF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49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D14E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E175A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66DD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6DFF4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66FE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5D02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64D0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lovric">
    <w15:presenceInfo w15:providerId="None" w15:userId="nlovr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B"/>
    <w:rsid w:val="000147B3"/>
    <w:rsid w:val="000D28B7"/>
    <w:rsid w:val="000F44A3"/>
    <w:rsid w:val="00231645"/>
    <w:rsid w:val="00232366"/>
    <w:rsid w:val="00253813"/>
    <w:rsid w:val="002556E8"/>
    <w:rsid w:val="00376811"/>
    <w:rsid w:val="00393403"/>
    <w:rsid w:val="004B2F01"/>
    <w:rsid w:val="004B43E8"/>
    <w:rsid w:val="004F005B"/>
    <w:rsid w:val="006541E2"/>
    <w:rsid w:val="006A60C8"/>
    <w:rsid w:val="0078749E"/>
    <w:rsid w:val="0089735B"/>
    <w:rsid w:val="00930E8A"/>
    <w:rsid w:val="00953015"/>
    <w:rsid w:val="009B6A35"/>
    <w:rsid w:val="00A84B9D"/>
    <w:rsid w:val="00A9147E"/>
    <w:rsid w:val="00B262BA"/>
    <w:rsid w:val="00B725DF"/>
    <w:rsid w:val="00C127B7"/>
    <w:rsid w:val="00C5160F"/>
    <w:rsid w:val="00CF6C07"/>
    <w:rsid w:val="00E044F9"/>
    <w:rsid w:val="00EA7AEE"/>
    <w:rsid w:val="00F24C04"/>
    <w:rsid w:val="00F7551D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82B5-FBC5-4503-BE5F-344367FF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71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6C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B9D"/>
    <w:pPr>
      <w:ind w:left="720"/>
      <w:contextualSpacing/>
    </w:pPr>
  </w:style>
  <w:style w:type="paragraph" w:customStyle="1" w:styleId="Default">
    <w:name w:val="Default"/>
    <w:rsid w:val="00930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30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Hewlett-Packard Company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Razlog</dc:creator>
  <cp:lastModifiedBy>nlovric</cp:lastModifiedBy>
  <cp:revision>4</cp:revision>
  <dcterms:created xsi:type="dcterms:W3CDTF">2019-03-14T08:12:00Z</dcterms:created>
  <dcterms:modified xsi:type="dcterms:W3CDTF">2019-03-14T08:18:00Z</dcterms:modified>
</cp:coreProperties>
</file>